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432A" w14:textId="3C4D969A" w:rsidR="00E45219" w:rsidRDefault="00C703F2" w:rsidP="00482646">
      <w:pPr>
        <w:pStyle w:val="RLNadpis1rovn"/>
        <w:numPr>
          <w:ilvl w:val="0"/>
          <w:numId w:val="0"/>
        </w:numPr>
        <w:spacing w:after="600"/>
        <w:jc w:val="center"/>
      </w:pPr>
      <w:r>
        <w:t xml:space="preserve">Zásady ochrany </w:t>
      </w:r>
      <w:r w:rsidR="009071BD">
        <w:t xml:space="preserve">soukromí </w:t>
      </w:r>
      <w:r w:rsidR="00435B25">
        <w:t>návštěvníků webu</w:t>
      </w:r>
    </w:p>
    <w:p w14:paraId="5EF2A58E" w14:textId="1B70AF34" w:rsidR="009071BD" w:rsidRPr="00482646" w:rsidRDefault="009071BD" w:rsidP="00482646">
      <w:pPr>
        <w:rPr>
          <w:bCs/>
        </w:rPr>
      </w:pPr>
      <w:r w:rsidRPr="006F6646">
        <w:rPr>
          <w:bCs/>
        </w:rPr>
        <w:t>V</w:t>
      </w:r>
      <w:r>
        <w:rPr>
          <w:bCs/>
        </w:rPr>
        <w:t> </w:t>
      </w:r>
      <w:r w:rsidRPr="00482646">
        <w:rPr>
          <w:b/>
          <w:bCs/>
        </w:rPr>
        <w:t>KVIFF Group a.s.</w:t>
      </w:r>
      <w:r w:rsidRPr="006F6646">
        <w:t>,</w:t>
      </w:r>
      <w:r>
        <w:t xml:space="preserve"> </w:t>
      </w:r>
      <w:r w:rsidRPr="006C0A82">
        <w:t>se sídlem Panská 892/1, Nové Město, 110 00 Praha 1, IČO: 09750223</w:t>
      </w:r>
      <w:r w:rsidRPr="006F6646">
        <w:rPr>
          <w:bCs/>
        </w:rPr>
        <w:t xml:space="preserve"> (dále jen „</w:t>
      </w:r>
      <w:r w:rsidRPr="00482646">
        <w:rPr>
          <w:b/>
        </w:rPr>
        <w:t>my</w:t>
      </w:r>
      <w:r w:rsidRPr="006F6646">
        <w:rPr>
          <w:bCs/>
        </w:rPr>
        <w:t>“) věnujeme ochraně osobních údajů velkou pozornost. V tomto dokumentu n</w:t>
      </w:r>
      <w:r w:rsidRPr="00482646">
        <w:rPr>
          <w:bCs/>
        </w:rPr>
        <w:t xml:space="preserve">aleznete informace o tom, jaké osobní údaje </w:t>
      </w:r>
      <w:r w:rsidR="006F6646">
        <w:rPr>
          <w:bCs/>
        </w:rPr>
        <w:t>jako správc</w:t>
      </w:r>
      <w:r w:rsidR="00482646">
        <w:rPr>
          <w:bCs/>
        </w:rPr>
        <w:t>e</w:t>
      </w:r>
      <w:r w:rsidR="006F6646" w:rsidRPr="00482646">
        <w:rPr>
          <w:bCs/>
        </w:rPr>
        <w:t xml:space="preserve"> </w:t>
      </w:r>
      <w:proofErr w:type="gramStart"/>
      <w:r w:rsidRPr="00482646">
        <w:rPr>
          <w:bCs/>
        </w:rPr>
        <w:t>zpracováváme</w:t>
      </w:r>
      <w:proofErr w:type="gramEnd"/>
      <w:r w:rsidRPr="00482646">
        <w:rPr>
          <w:bCs/>
        </w:rPr>
        <w:t xml:space="preserve"> </w:t>
      </w:r>
      <w:r w:rsidR="00435B25">
        <w:rPr>
          <w:bCs/>
        </w:rPr>
        <w:t>pokud navštívíte naše webo</w:t>
      </w:r>
      <w:r w:rsidR="00985C23">
        <w:rPr>
          <w:bCs/>
        </w:rPr>
        <w:t>v</w:t>
      </w:r>
      <w:r w:rsidR="00435B25">
        <w:rPr>
          <w:bCs/>
        </w:rPr>
        <w:t>é stránky</w:t>
      </w:r>
      <w:r w:rsidRPr="006F6646">
        <w:rPr>
          <w:bCs/>
        </w:rPr>
        <w:t xml:space="preserve">, zda údaje zpracováváme na základě souhlasu nebo na základě jiného právního důvodu, k jakým účelům je používáme, komu je můžeme předávat a jaká máte </w:t>
      </w:r>
      <w:r w:rsidRPr="00482646">
        <w:rPr>
          <w:bCs/>
        </w:rPr>
        <w:t>v souvislosti se zpracováním vašich osobních údajů práva.</w:t>
      </w:r>
    </w:p>
    <w:p w14:paraId="4EBC3EC8" w14:textId="77777777" w:rsidR="009071BD" w:rsidRDefault="009071BD" w:rsidP="009071BD">
      <w:pPr>
        <w:pStyle w:val="RLNadpis2rovn"/>
        <w:numPr>
          <w:ilvl w:val="1"/>
          <w:numId w:val="5"/>
        </w:numPr>
      </w:pPr>
      <w:r>
        <w:t>Jaké osobní údaje zpracováváme?</w:t>
      </w:r>
    </w:p>
    <w:p w14:paraId="26C16430" w14:textId="06340656" w:rsidR="009071BD" w:rsidRDefault="00535D91" w:rsidP="009071BD">
      <w:r>
        <w:t>Zpracováváme</w:t>
      </w:r>
      <w:r w:rsidR="009071BD">
        <w:t xml:space="preserve"> zejména následující kategorie osobních údajů:</w:t>
      </w:r>
    </w:p>
    <w:p w14:paraId="642D3DA2" w14:textId="33C3FCFA" w:rsidR="009071BD" w:rsidRDefault="009071BD" w:rsidP="009071BD">
      <w:pPr>
        <w:pStyle w:val="ListParagraph"/>
        <w:numPr>
          <w:ilvl w:val="0"/>
          <w:numId w:val="23"/>
        </w:numPr>
      </w:pPr>
      <w:r w:rsidRPr="005403D7">
        <w:rPr>
          <w:b/>
          <w:bCs/>
        </w:rPr>
        <w:t>Identifikační</w:t>
      </w:r>
      <w:r w:rsidR="00F4123A">
        <w:rPr>
          <w:b/>
          <w:bCs/>
        </w:rPr>
        <w:t xml:space="preserve"> a kontaktní</w:t>
      </w:r>
      <w:r>
        <w:rPr>
          <w:b/>
          <w:bCs/>
        </w:rPr>
        <w:t xml:space="preserve"> údaje</w:t>
      </w:r>
      <w:r>
        <w:t xml:space="preserve">, </w:t>
      </w:r>
      <w:r w:rsidR="00985C23">
        <w:t xml:space="preserve">mezi které </w:t>
      </w:r>
      <w:proofErr w:type="gramStart"/>
      <w:r w:rsidR="00985C23">
        <w:t>patří</w:t>
      </w:r>
      <w:proofErr w:type="gramEnd"/>
      <w:r w:rsidR="006F6646">
        <w:t xml:space="preserve"> </w:t>
      </w:r>
      <w:r>
        <w:t xml:space="preserve">zejména </w:t>
      </w:r>
      <w:r w:rsidR="00482646">
        <w:t>e-mailová adresa;</w:t>
      </w:r>
    </w:p>
    <w:p w14:paraId="3EFAEBFC" w14:textId="7061C2EA" w:rsidR="009071BD" w:rsidRDefault="00435B25" w:rsidP="009071BD">
      <w:pPr>
        <w:pStyle w:val="ListParagraph"/>
        <w:numPr>
          <w:ilvl w:val="0"/>
          <w:numId w:val="23"/>
        </w:numPr>
      </w:pPr>
      <w:r>
        <w:rPr>
          <w:b/>
          <w:bCs/>
        </w:rPr>
        <w:t>Údaje o vašem chování na webu</w:t>
      </w:r>
      <w:r w:rsidR="006F6646" w:rsidRPr="00482646">
        <w:t>, kterými jsou</w:t>
      </w:r>
      <w:r w:rsidR="006F6646">
        <w:rPr>
          <w:b/>
          <w:bCs/>
        </w:rPr>
        <w:t xml:space="preserve"> </w:t>
      </w:r>
      <w:r w:rsidR="006F6646">
        <w:t xml:space="preserve">zejména </w:t>
      </w:r>
      <w:r w:rsidRPr="00435B25">
        <w:t>informace o odkazech, na které klikáte, formulářích, které vyplňujete, způsobu pohybu po našem webu a také údaje o zařízení, ze kterého si náš web prohlížíte, jako je IP adresa a z ní odvozená poloha, identifikace zařízení, jeho technické parametry jako operační systém a jeho verze, rozlišení obrazovky, použitý prohlížeč a jeho verze</w:t>
      </w:r>
      <w:r w:rsidR="006F6646">
        <w:t>.</w:t>
      </w:r>
    </w:p>
    <w:p w14:paraId="30BAEABC" w14:textId="27D98F6E" w:rsidR="005F6463" w:rsidRDefault="00924C40" w:rsidP="005F6463">
      <w:pPr>
        <w:pStyle w:val="RLNadpis2rovn"/>
      </w:pPr>
      <w:bookmarkStart w:id="0" w:name="_Hlk99376381"/>
      <w:r>
        <w:t xml:space="preserve">Proč </w:t>
      </w:r>
      <w:r w:rsidR="00CD166D">
        <w:t xml:space="preserve">a jak dlouho </w:t>
      </w:r>
      <w:r>
        <w:t>osobní údaje zpracováváme a co nás k tomu opravňuje?</w:t>
      </w:r>
    </w:p>
    <w:bookmarkEnd w:id="0"/>
    <w:p w14:paraId="512E4A4F" w14:textId="4CDC5183" w:rsidR="00435B25" w:rsidRPr="006839E9" w:rsidRDefault="00E45219" w:rsidP="006839E9">
      <w:r>
        <w:t xml:space="preserve">Osobní údaje zpracováváme </w:t>
      </w:r>
      <w:r w:rsidR="00AE7A5F">
        <w:t xml:space="preserve">za účelem </w:t>
      </w:r>
      <w:r w:rsidR="00435B25" w:rsidRPr="006839E9">
        <w:rPr>
          <w:b/>
          <w:bCs/>
        </w:rPr>
        <w:t>zasílání obchodních sdělení</w:t>
      </w:r>
      <w:r w:rsidR="00AE7A5F">
        <w:t>, a to na základě vámi uděleného souhlasu</w:t>
      </w:r>
      <w:r w:rsidR="00CD166D">
        <w:t xml:space="preserve"> </w:t>
      </w:r>
      <w:r w:rsidR="00CD166D" w:rsidRPr="002D5C20">
        <w:t>po dob</w:t>
      </w:r>
      <w:r w:rsidR="00CD166D" w:rsidRPr="00313D50">
        <w:t xml:space="preserve">u </w:t>
      </w:r>
      <w:r w:rsidR="00CD166D" w:rsidRPr="00313D50">
        <w:rPr>
          <w:rFonts w:cs="Calibri"/>
        </w:rPr>
        <w:t xml:space="preserve">10 let </w:t>
      </w:r>
      <w:r w:rsidR="00CD166D" w:rsidRPr="00CD166D">
        <w:rPr>
          <w:rFonts w:cs="Calibri"/>
        </w:rPr>
        <w:t>nebo do odvolání souhlasu</w:t>
      </w:r>
      <w:r w:rsidR="00CD166D" w:rsidRPr="00CD166D">
        <w:t>.</w:t>
      </w:r>
    </w:p>
    <w:p w14:paraId="08901816" w14:textId="51622391" w:rsidR="003F321D" w:rsidRDefault="003F321D" w:rsidP="00F4123A">
      <w:bookmarkStart w:id="1" w:name="_Ref507516434"/>
      <w:r w:rsidRPr="00313D50">
        <w:t>V </w:t>
      </w:r>
      <w:r w:rsidR="00F82AA2" w:rsidRPr="00313D50">
        <w:t xml:space="preserve">případě, že nám k tomu udělíte souhlas, budeme vaše identifikační a kontaktní údaje a údaje o využívání služeb sdílet ve skupině KVIFF Group, abychom vám mohli my nebo i jiní členové skupiny čas od času zaslat nebo zobrazit relevantní informace o novinkách, soutěžích, pozvánky na naše akce nebo nabídky přizpůsobené pro vás na míru. Do skupiny patří společnosti KVIFF Group a.s. (IČO: 09750223), KVIFF.TV a.s. (IČO: 10780777), KVIFF </w:t>
      </w:r>
      <w:proofErr w:type="spellStart"/>
      <w:r w:rsidR="00F82AA2" w:rsidRPr="00313D50">
        <w:t>Events</w:t>
      </w:r>
      <w:proofErr w:type="spellEnd"/>
      <w:r w:rsidR="00F82AA2" w:rsidRPr="00313D50">
        <w:t xml:space="preserve"> s.r.o. (IČO: 11685611), KVIFF </w:t>
      </w:r>
      <w:proofErr w:type="spellStart"/>
      <w:r w:rsidR="00F82AA2" w:rsidRPr="00313D50">
        <w:t>Distribution</w:t>
      </w:r>
      <w:proofErr w:type="spellEnd"/>
      <w:r w:rsidR="00F82AA2" w:rsidRPr="00313D50">
        <w:t xml:space="preserve"> s.r.o. (IČO: 10780645) a Film Servis Festival Karlovy Vary, a.s. (IČO: 25694545)</w:t>
      </w:r>
      <w:r w:rsidR="00F4123A" w:rsidRPr="00313D50">
        <w:t>.</w:t>
      </w:r>
      <w:r w:rsidR="00F82AA2" w:rsidRPr="00313D50">
        <w:t xml:space="preserve"> </w:t>
      </w:r>
      <w:bookmarkStart w:id="2" w:name="_Hlk105684330"/>
      <w:r w:rsidR="00F4123A" w:rsidRPr="00313D50">
        <w:t xml:space="preserve">Všechny tyto společnosti </w:t>
      </w:r>
      <w:r w:rsidR="00F82AA2" w:rsidRPr="00313D50">
        <w:t xml:space="preserve">vystupují jako společní správci s tím, že KVIFF Group a.s. spravuje </w:t>
      </w:r>
      <w:r w:rsidR="00F4123A" w:rsidRPr="00313D50">
        <w:t xml:space="preserve">společné </w:t>
      </w:r>
      <w:r w:rsidR="00F82AA2" w:rsidRPr="00313D50">
        <w:t xml:space="preserve">úložiště osobních údajů, </w:t>
      </w:r>
      <w:r w:rsidR="00F4123A" w:rsidRPr="00313D50">
        <w:t xml:space="preserve">do něhož společně s ostatními poskytuje osobní údaje a </w:t>
      </w:r>
      <w:r w:rsidR="00F82AA2" w:rsidRPr="00313D50">
        <w:t xml:space="preserve">k němuž </w:t>
      </w:r>
      <w:r w:rsidR="00F4123A" w:rsidRPr="00313D50">
        <w:t xml:space="preserve">všechny společnosti </w:t>
      </w:r>
      <w:r w:rsidR="00F82AA2" w:rsidRPr="00313D50">
        <w:t xml:space="preserve">mohou </w:t>
      </w:r>
      <w:proofErr w:type="spellStart"/>
      <w:r w:rsidR="00F82AA2" w:rsidRPr="00313D50">
        <w:t>přístupovat</w:t>
      </w:r>
      <w:bookmarkEnd w:id="2"/>
      <w:proofErr w:type="spellEnd"/>
      <w:r w:rsidR="00F82AA2" w:rsidRPr="00313D50">
        <w:t>. Udělený souhlas můžete kdykoliv odvolat a ostatní práva související se zpracováním osobních údajů</w:t>
      </w:r>
      <w:r w:rsidR="00F4123A" w:rsidRPr="00313D50">
        <w:t xml:space="preserve"> uplatnit</w:t>
      </w:r>
      <w:r w:rsidR="00F82AA2" w:rsidRPr="00313D50">
        <w:t xml:space="preserve"> </w:t>
      </w:r>
      <w:r w:rsidR="00F4123A" w:rsidRPr="00313D50">
        <w:t>u </w:t>
      </w:r>
      <w:r w:rsidR="00F82AA2" w:rsidRPr="00313D50">
        <w:t>kterékoliv z těchto společností.</w:t>
      </w:r>
      <w:r w:rsidR="00363388">
        <w:t xml:space="preserve"> </w:t>
      </w:r>
    </w:p>
    <w:p w14:paraId="69F5881A" w14:textId="25FAF0E3" w:rsidR="00AE7A5F" w:rsidRDefault="00AE7A5F" w:rsidP="00AE7A5F">
      <w:pPr>
        <w:pStyle w:val="RLslovanodstavec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používáme cookies a jejich vybrané druhy používáme pouze na základě Vašeho souhlasu. </w:t>
      </w:r>
      <w:r w:rsidRPr="00157C2C">
        <w:rPr>
          <w:rFonts w:cstheme="minorHAnsi"/>
        </w:rPr>
        <w:t>Detailní informace o zpracování osobních údajů z cookies naleznete níže v </w:t>
      </w:r>
      <w:r w:rsidRPr="0027352B">
        <w:rPr>
          <w:rFonts w:cstheme="minorHAnsi"/>
          <w:b/>
          <w:bCs/>
        </w:rPr>
        <w:t xml:space="preserve">části </w:t>
      </w:r>
      <w:r w:rsidR="0027352B" w:rsidRPr="0027352B">
        <w:rPr>
          <w:rFonts w:cstheme="minorHAnsi"/>
          <w:b/>
          <w:bCs/>
        </w:rPr>
        <w:fldChar w:fldCharType="begin"/>
      </w:r>
      <w:r w:rsidR="0027352B" w:rsidRPr="0027352B">
        <w:rPr>
          <w:rFonts w:cstheme="minorHAnsi"/>
          <w:b/>
          <w:bCs/>
        </w:rPr>
        <w:instrText xml:space="preserve"> REF _Ref164687950 \n \h  \* MERGEFORMAT </w:instrText>
      </w:r>
      <w:r w:rsidR="0027352B" w:rsidRPr="0027352B">
        <w:rPr>
          <w:rFonts w:cstheme="minorHAnsi"/>
          <w:b/>
          <w:bCs/>
        </w:rPr>
      </w:r>
      <w:r w:rsidR="0027352B" w:rsidRPr="0027352B">
        <w:rPr>
          <w:rFonts w:cstheme="minorHAnsi"/>
          <w:b/>
          <w:bCs/>
        </w:rPr>
        <w:fldChar w:fldCharType="separate"/>
      </w:r>
      <w:r w:rsidR="0027352B" w:rsidRPr="0027352B">
        <w:rPr>
          <w:rFonts w:cstheme="minorHAnsi"/>
          <w:b/>
          <w:bCs/>
        </w:rPr>
        <w:t>C</w:t>
      </w:r>
      <w:r w:rsidR="0027352B" w:rsidRPr="0027352B">
        <w:rPr>
          <w:rFonts w:cstheme="minorHAnsi"/>
          <w:b/>
          <w:bCs/>
        </w:rPr>
        <w:fldChar w:fldCharType="end"/>
      </w:r>
      <w:r w:rsidR="0027352B">
        <w:rPr>
          <w:rFonts w:cstheme="minorHAnsi"/>
          <w:b/>
          <w:bCs/>
        </w:rPr>
        <w:t>.</w:t>
      </w:r>
      <w:r w:rsidRPr="00157C2C">
        <w:rPr>
          <w:rFonts w:cstheme="minorHAnsi"/>
        </w:rPr>
        <w:t xml:space="preserve"> </w:t>
      </w:r>
      <w:r w:rsidRPr="00157C2C">
        <w:rPr>
          <w:rFonts w:cstheme="minorHAnsi"/>
          <w:b/>
          <w:bCs/>
        </w:rPr>
        <w:t>Cookies</w:t>
      </w:r>
      <w:r w:rsidRPr="00157C2C">
        <w:rPr>
          <w:rFonts w:cstheme="minorHAnsi"/>
        </w:rPr>
        <w:t>.</w:t>
      </w:r>
    </w:p>
    <w:p w14:paraId="3F508F52" w14:textId="77777777" w:rsidR="00AE7A5F" w:rsidRPr="00924C40" w:rsidRDefault="00AE7A5F" w:rsidP="00F4123A"/>
    <w:p w14:paraId="41D51C59" w14:textId="022DCCF1" w:rsidR="00744C25" w:rsidRDefault="00744C25" w:rsidP="00744C25">
      <w:pPr>
        <w:pStyle w:val="RLNadpis2rovn"/>
      </w:pPr>
      <w:bookmarkStart w:id="3" w:name="_Ref164687950"/>
      <w:bookmarkStart w:id="4" w:name="_Ref105655375"/>
      <w:bookmarkStart w:id="5" w:name="_Ref105669528"/>
      <w:bookmarkEnd w:id="1"/>
      <w:r>
        <w:lastRenderedPageBreak/>
        <w:t>Cookies</w:t>
      </w:r>
      <w:bookmarkEnd w:id="3"/>
    </w:p>
    <w:p w14:paraId="7BF30680" w14:textId="35FBD110" w:rsidR="00744C25" w:rsidRDefault="00744C25" w:rsidP="00744C25">
      <w:pPr>
        <w:rPr>
          <w:rStyle w:val="Hyperlink1"/>
          <w:rFonts w:cstheme="minorHAnsi"/>
        </w:rPr>
      </w:pPr>
      <w:r w:rsidRPr="00157C2C">
        <w:rPr>
          <w:rStyle w:val="Hyperlink1"/>
          <w:rFonts w:cstheme="minorHAnsi"/>
        </w:rPr>
        <w:t xml:space="preserve">Pokud navštívíte náš web, používáme cookies a podobné technologie pro ukládání a čtení údajů z </w:t>
      </w:r>
      <w:r>
        <w:rPr>
          <w:rStyle w:val="Hyperlink1"/>
          <w:rFonts w:cstheme="minorHAnsi"/>
        </w:rPr>
        <w:t>Vašeho</w:t>
      </w:r>
      <w:r w:rsidRPr="00157C2C">
        <w:rPr>
          <w:rStyle w:val="Hyperlink1"/>
          <w:rFonts w:cstheme="minorHAnsi"/>
        </w:rPr>
        <w:t xml:space="preserve"> zařízení. Pomocí nich získáváme údaje o </w:t>
      </w:r>
      <w:r>
        <w:rPr>
          <w:rStyle w:val="Hyperlink1"/>
          <w:rFonts w:cstheme="minorHAnsi"/>
        </w:rPr>
        <w:t>Vašem</w:t>
      </w:r>
      <w:r w:rsidRPr="00157C2C">
        <w:rPr>
          <w:rStyle w:val="Hyperlink1"/>
          <w:rFonts w:cstheme="minorHAnsi"/>
        </w:rPr>
        <w:t xml:space="preserve"> chování na webu, kterými jsou zejména informace o odkazech, na které klikáte, způsobu pohybu po našem webu a také údaje o zařízení, ze kterého si náš web prohlížíte, jako je IP adresa a z ní odvozená poloha, identifikace zařízení, jeho technické parametry jako operační systém a jeho verze, rozlišení obrazovky, použitý prohlížeč a jeho verze.</w:t>
      </w:r>
    </w:p>
    <w:p w14:paraId="25E6E188" w14:textId="6E4B0F84" w:rsidR="00744C25" w:rsidRDefault="00744C25" w:rsidP="00744C25">
      <w:pPr>
        <w:rPr>
          <w:rStyle w:val="Hyperlink1"/>
          <w:rFonts w:cstheme="minorHAnsi"/>
        </w:rPr>
      </w:pPr>
      <w:r w:rsidRPr="00157C2C">
        <w:rPr>
          <w:rStyle w:val="Hyperlink1"/>
          <w:rFonts w:cstheme="minorHAnsi"/>
        </w:rPr>
        <w:t>Své volby ohledně používání cookies na našem webu můžete změnit </w:t>
      </w:r>
      <w:r w:rsidRPr="007F2F93">
        <w:rPr>
          <w:rFonts w:cstheme="minorHAnsi"/>
        </w:rPr>
        <w:t>pomocí tlačítka v rohu obrazovky</w:t>
      </w:r>
      <w:r w:rsidRPr="00157C2C">
        <w:rPr>
          <w:rStyle w:val="Hyperlink1"/>
          <w:rFonts w:cstheme="minorHAnsi"/>
        </w:rPr>
        <w:t>.</w:t>
      </w:r>
    </w:p>
    <w:p w14:paraId="65487D79" w14:textId="2573D7DC" w:rsidR="00744C25" w:rsidRDefault="00744C25" w:rsidP="00744C25">
      <w:pPr>
        <w:pStyle w:val="RLNadpis3rovn"/>
      </w:pPr>
      <w:r w:rsidRPr="006839E9">
        <w:t>Co jsou cookies</w:t>
      </w:r>
    </w:p>
    <w:p w14:paraId="081BF684" w14:textId="77777777" w:rsidR="00744C25" w:rsidRPr="00157C2C" w:rsidRDefault="00744C25" w:rsidP="00744C25">
      <w:pPr>
        <w:rPr>
          <w:rStyle w:val="Hyperlink1"/>
          <w:rFonts w:cstheme="minorHAnsi"/>
        </w:rPr>
      </w:pPr>
      <w:r w:rsidRPr="00157C2C">
        <w:rPr>
          <w:rStyle w:val="Hyperlink1"/>
          <w:rFonts w:cstheme="minorHAnsi"/>
        </w:rPr>
        <w:t xml:space="preserve">Cookies jsou malé textové soubory písmen a čísel, které ukládáme do </w:t>
      </w:r>
      <w:r>
        <w:rPr>
          <w:rStyle w:val="Hyperlink1"/>
          <w:rFonts w:cstheme="minorHAnsi"/>
        </w:rPr>
        <w:t>Vašeho</w:t>
      </w:r>
      <w:r w:rsidRPr="00157C2C">
        <w:rPr>
          <w:rStyle w:val="Hyperlink1"/>
          <w:rFonts w:cstheme="minorHAnsi"/>
        </w:rPr>
        <w:t xml:space="preserve"> prohlížeče, resp. do </w:t>
      </w:r>
      <w:r>
        <w:rPr>
          <w:rStyle w:val="Hyperlink1"/>
          <w:rFonts w:cstheme="minorHAnsi"/>
        </w:rPr>
        <w:t>Vašeho</w:t>
      </w:r>
      <w:r w:rsidRPr="00157C2C">
        <w:rPr>
          <w:rStyle w:val="Hyperlink1"/>
          <w:rFonts w:cstheme="minorHAnsi"/>
        </w:rPr>
        <w:t xml:space="preserve"> počítače, mobilního telefonu nebo jiného zařízení, ze kterého si náš web prohlížíte. </w:t>
      </w:r>
    </w:p>
    <w:p w14:paraId="1450B14E" w14:textId="33CCDAC7" w:rsidR="00744C25" w:rsidRDefault="00744C25" w:rsidP="00744C25">
      <w:pPr>
        <w:rPr>
          <w:rStyle w:val="Hyperlink1"/>
          <w:rFonts w:cstheme="minorHAnsi"/>
        </w:rPr>
      </w:pPr>
      <w:r w:rsidRPr="00157C2C">
        <w:rPr>
          <w:rStyle w:val="Hyperlink1"/>
          <w:rFonts w:cstheme="minorHAnsi"/>
        </w:rPr>
        <w:t>Dále používáme</w:t>
      </w:r>
      <w:r w:rsidRPr="006839E9">
        <w:rPr>
          <w:rStyle w:val="Hyperlink1"/>
        </w:rPr>
        <w:t xml:space="preserve"> web </w:t>
      </w:r>
      <w:proofErr w:type="spellStart"/>
      <w:r w:rsidRPr="006839E9">
        <w:rPr>
          <w:rStyle w:val="Hyperlink1"/>
        </w:rPr>
        <w:t>beacons</w:t>
      </w:r>
      <w:proofErr w:type="spellEnd"/>
      <w:r w:rsidRPr="006839E9">
        <w:rPr>
          <w:rStyle w:val="Hyperlink1"/>
        </w:rPr>
        <w:t xml:space="preserve">, které umožňují zjistit, že jste přistoupili k určitému obsahu a získat údaje o Vašem zařízení, ale neukládají se do Vašeho prohlížeče pro pozdější čtení. Jako web </w:t>
      </w:r>
      <w:proofErr w:type="spellStart"/>
      <w:r w:rsidRPr="006839E9">
        <w:rPr>
          <w:rStyle w:val="Hyperlink1"/>
        </w:rPr>
        <w:t>beacons</w:t>
      </w:r>
      <w:proofErr w:type="spellEnd"/>
      <w:r w:rsidRPr="006839E9">
        <w:rPr>
          <w:rStyle w:val="Hyperlink1"/>
        </w:rPr>
        <w:t xml:space="preserve"> </w:t>
      </w:r>
      <w:proofErr w:type="gramStart"/>
      <w:r w:rsidRPr="006839E9">
        <w:rPr>
          <w:rStyle w:val="Hyperlink1"/>
        </w:rPr>
        <w:t>slouží</w:t>
      </w:r>
      <w:proofErr w:type="gramEnd"/>
      <w:r w:rsidRPr="006839E9">
        <w:rPr>
          <w:rStyle w:val="Hyperlink1"/>
        </w:rPr>
        <w:t xml:space="preserve"> malé neviditelné obrázky nebo skripty, které jsou do našeho webu vloženy</w:t>
      </w:r>
      <w:r w:rsidRPr="00157C2C">
        <w:rPr>
          <w:rStyle w:val="Hyperlink1"/>
          <w:rFonts w:cstheme="minorHAnsi"/>
        </w:rPr>
        <w:t>. Pro zjednodušení budeme o všech těchto technologiích dále v tomto dokumentu mluvit jako o cookies.</w:t>
      </w:r>
    </w:p>
    <w:p w14:paraId="2D9F5349" w14:textId="612CA4FA" w:rsidR="00744C25" w:rsidRDefault="00744C25" w:rsidP="00744C25">
      <w:pPr>
        <w:pStyle w:val="RLNadpis3rovn"/>
      </w:pPr>
      <w:r w:rsidRPr="006839E9">
        <w:t xml:space="preserve">Jaké druhy cookies používáme a k čemu </w:t>
      </w:r>
      <w:proofErr w:type="gramStart"/>
      <w:r w:rsidRPr="006839E9">
        <w:t>slouží</w:t>
      </w:r>
      <w:proofErr w:type="gramEnd"/>
      <w:r w:rsidRPr="006839E9">
        <w:t>?</w:t>
      </w:r>
    </w:p>
    <w:p w14:paraId="713DBCE9" w14:textId="77777777" w:rsidR="00744C25" w:rsidRPr="00157C2C" w:rsidRDefault="00744C25" w:rsidP="00744C25">
      <w:pPr>
        <w:rPr>
          <w:rStyle w:val="Hyperlink1"/>
          <w:rFonts w:cstheme="minorHAnsi"/>
        </w:rPr>
      </w:pPr>
      <w:r w:rsidRPr="00157C2C">
        <w:rPr>
          <w:rStyle w:val="Hyperlink1"/>
          <w:rFonts w:cstheme="minorHAnsi"/>
        </w:rPr>
        <w:t xml:space="preserve">Na našem webu používáme různé druhy cookies a některé z nich do </w:t>
      </w:r>
      <w:r>
        <w:rPr>
          <w:rStyle w:val="Hyperlink1"/>
          <w:rFonts w:cstheme="minorHAnsi"/>
        </w:rPr>
        <w:t>Vašeho</w:t>
      </w:r>
      <w:r w:rsidRPr="00157C2C">
        <w:rPr>
          <w:rStyle w:val="Hyperlink1"/>
          <w:rFonts w:cstheme="minorHAnsi"/>
        </w:rPr>
        <w:t xml:space="preserve"> zařízení ukládá či používá přímo náš web, jiné ukládají a čtou nástroje třetích stran, které využíváme. Některé z nich můžeme používat bez </w:t>
      </w:r>
      <w:r>
        <w:rPr>
          <w:rStyle w:val="Hyperlink1"/>
          <w:rFonts w:cstheme="minorHAnsi"/>
        </w:rPr>
        <w:t>Vašeho</w:t>
      </w:r>
      <w:r w:rsidRPr="00157C2C">
        <w:rPr>
          <w:rStyle w:val="Hyperlink1"/>
          <w:rFonts w:cstheme="minorHAnsi"/>
        </w:rPr>
        <w:t xml:space="preserve"> souhlasu, jiné pouze s ním. </w:t>
      </w:r>
    </w:p>
    <w:p w14:paraId="68852683" w14:textId="1AD7F17F" w:rsidR="00744C25" w:rsidRPr="00CD166D" w:rsidRDefault="00744C25" w:rsidP="00744C25">
      <w:pPr>
        <w:rPr>
          <w:rStyle w:val="Hyperlink1"/>
          <w:rFonts w:cstheme="minorHAnsi"/>
          <w:b/>
          <w:bCs/>
        </w:rPr>
      </w:pPr>
      <w:r w:rsidRPr="00157C2C">
        <w:rPr>
          <w:rStyle w:val="Hyperlink1"/>
          <w:rFonts w:cstheme="minorHAnsi"/>
          <w:b/>
          <w:bCs/>
        </w:rPr>
        <w:t>N</w:t>
      </w:r>
      <w:r w:rsidR="00F874CF">
        <w:rPr>
          <w:rStyle w:val="Hyperlink1"/>
          <w:rFonts w:cstheme="minorHAnsi"/>
          <w:b/>
          <w:bCs/>
        </w:rPr>
        <w:t>utné</w:t>
      </w:r>
    </w:p>
    <w:p w14:paraId="7E5BB866" w14:textId="7C37B637" w:rsidR="00744C25" w:rsidRDefault="00F874CF" w:rsidP="00744C25">
      <w:pPr>
        <w:pStyle w:val="RLslovanodstavec"/>
        <w:numPr>
          <w:ilvl w:val="0"/>
          <w:numId w:val="0"/>
        </w:numPr>
        <w:rPr>
          <w:rFonts w:cstheme="minorHAnsi"/>
        </w:rPr>
      </w:pPr>
      <w:r w:rsidRPr="00F874CF">
        <w:rPr>
          <w:rFonts w:cstheme="minorHAnsi"/>
        </w:rPr>
        <w:t>Nutné cookies pomáhají, aby byla webová stránka použitelná tak, že umožní základní funkce jako navigace stránky a přístup k zabezpečeným sekcím webové stránky. Webová stránka nemůže správně fungovat bez těchto cookies</w:t>
      </w:r>
      <w:ins w:id="6" w:author="ROWAN LEGAL" w:date="2024-04-22T10:07:00Z">
        <w:r w:rsidR="00CF13DA">
          <w:rPr>
            <w:rFonts w:cstheme="minorHAnsi"/>
          </w:rPr>
          <w:t xml:space="preserve">, a proto </w:t>
        </w:r>
      </w:ins>
      <w:ins w:id="7" w:author="ROWAN LEGAL" w:date="2024-04-22T10:08:00Z">
        <w:r w:rsidR="00CF13DA">
          <w:rPr>
            <w:rFonts w:cstheme="minorHAnsi"/>
          </w:rPr>
          <w:t xml:space="preserve">k jejich ukládání a čtení nepotřebujeme </w:t>
        </w:r>
      </w:ins>
      <w:ins w:id="8" w:author="ROWAN LEGAL" w:date="2024-04-22T11:41:00Z">
        <w:r w:rsidR="00953097">
          <w:rPr>
            <w:rFonts w:cstheme="minorHAnsi"/>
          </w:rPr>
          <w:t>v</w:t>
        </w:r>
      </w:ins>
      <w:ins w:id="9" w:author="ROWAN LEGAL" w:date="2024-04-22T10:08:00Z">
        <w:r w:rsidR="00CF13DA">
          <w:rPr>
            <w:rFonts w:cstheme="minorHAnsi"/>
          </w:rPr>
          <w:t>áš souhlas</w:t>
        </w:r>
      </w:ins>
      <w:r w:rsidRPr="00F874CF">
        <w:rPr>
          <w:rFonts w:cstheme="minorHAnsi"/>
        </w:rPr>
        <w:t>.</w:t>
      </w:r>
      <w:r w:rsidR="00CF13DA">
        <w:rPr>
          <w:rFonts w:cstheme="minorHAnsi"/>
        </w:rPr>
        <w:t xml:space="preserve"> Získané osobní údaje zpracováváme na základě našeho </w:t>
      </w:r>
      <w:proofErr w:type="spellStart"/>
      <w:r w:rsidR="00CF13DA">
        <w:rPr>
          <w:rFonts w:cstheme="minorHAnsi"/>
        </w:rPr>
        <w:t>právněného</w:t>
      </w:r>
      <w:proofErr w:type="spellEnd"/>
      <w:r w:rsidR="00CF13DA">
        <w:rPr>
          <w:rFonts w:cstheme="minorHAnsi"/>
        </w:rPr>
        <w:t xml:space="preserve"> zájmu spočívajícího v zajištění funkčnosti webové stránky a bezpečnosti </w:t>
      </w:r>
      <w:r w:rsidR="00953097">
        <w:rPr>
          <w:rFonts w:cstheme="minorHAnsi"/>
        </w:rPr>
        <w:t>v</w:t>
      </w:r>
      <w:r w:rsidR="00CF13DA">
        <w:rPr>
          <w:rFonts w:cstheme="minorHAnsi"/>
        </w:rPr>
        <w:t>ašich dat.</w:t>
      </w:r>
      <w:r w:rsidRPr="00F874CF" w:rsidDel="00F874CF">
        <w:rPr>
          <w:rFonts w:cstheme="minorHAnsi"/>
        </w:rPr>
        <w:t xml:space="preserve"> </w:t>
      </w:r>
    </w:p>
    <w:p w14:paraId="586A4CB9" w14:textId="77777777" w:rsidR="00F874CF" w:rsidRDefault="00F874CF" w:rsidP="00744C25">
      <w:pPr>
        <w:pStyle w:val="RLslovanodstavec"/>
        <w:numPr>
          <w:ilvl w:val="0"/>
          <w:numId w:val="0"/>
        </w:num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1398"/>
        <w:gridCol w:w="3429"/>
        <w:gridCol w:w="1334"/>
      </w:tblGrid>
      <w:tr w:rsidR="00E9244E" w14:paraId="3971F96D" w14:textId="77777777" w:rsidTr="00985C23">
        <w:tc>
          <w:tcPr>
            <w:tcW w:w="2901" w:type="dxa"/>
          </w:tcPr>
          <w:p w14:paraId="131FFBFE" w14:textId="4080B248" w:rsidR="00E9244E" w:rsidRPr="00985C23" w:rsidRDefault="00E9244E" w:rsidP="00744C25">
            <w:pPr>
              <w:rPr>
                <w:rFonts w:cstheme="minorHAnsi"/>
                <w:b/>
                <w:bCs/>
                <w:highlight w:val="red"/>
              </w:rPr>
            </w:pPr>
            <w:r w:rsidRPr="00985C23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1398" w:type="dxa"/>
          </w:tcPr>
          <w:p w14:paraId="4D12F2C0" w14:textId="07FAD264" w:rsidR="00E9244E" w:rsidRPr="00985C23" w:rsidRDefault="00E9244E" w:rsidP="00744C25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Poskytovatel</w:t>
            </w:r>
          </w:p>
        </w:tc>
        <w:tc>
          <w:tcPr>
            <w:tcW w:w="3429" w:type="dxa"/>
          </w:tcPr>
          <w:p w14:paraId="6AF7816B" w14:textId="4C3A9D75" w:rsidR="00E9244E" w:rsidRPr="00985C23" w:rsidRDefault="00E9244E" w:rsidP="00744C25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Popis funkce</w:t>
            </w:r>
          </w:p>
        </w:tc>
        <w:tc>
          <w:tcPr>
            <w:tcW w:w="1334" w:type="dxa"/>
          </w:tcPr>
          <w:p w14:paraId="342CE5A0" w14:textId="1CC47CF1" w:rsidR="00E9244E" w:rsidRPr="00985C23" w:rsidRDefault="00E9244E" w:rsidP="00744C25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Doba expirace</w:t>
            </w:r>
          </w:p>
        </w:tc>
      </w:tr>
      <w:tr w:rsidR="00E9244E" w14:paraId="50EDB214" w14:textId="77777777" w:rsidTr="00985C23">
        <w:tc>
          <w:tcPr>
            <w:tcW w:w="2901" w:type="dxa"/>
          </w:tcPr>
          <w:p w14:paraId="647A9D51" w14:textId="5355C5C9" w:rsidR="00E9244E" w:rsidRPr="00985C23" w:rsidRDefault="00E9244E" w:rsidP="00744C25">
            <w:pPr>
              <w:rPr>
                <w:rFonts w:cstheme="minorHAnsi"/>
                <w:b/>
                <w:bCs/>
                <w:highlight w:val="red"/>
              </w:rPr>
            </w:pPr>
            <w:r w:rsidRPr="00985C23">
              <w:rPr>
                <w:rFonts w:cstheme="minorHAnsi"/>
                <w:b/>
                <w:bCs/>
              </w:rPr>
              <w:t>1.gif</w:t>
            </w:r>
          </w:p>
        </w:tc>
        <w:tc>
          <w:tcPr>
            <w:tcW w:w="1398" w:type="dxa"/>
          </w:tcPr>
          <w:p w14:paraId="4EF21AA5" w14:textId="58D0C58F" w:rsidR="00E9244E" w:rsidRDefault="00E9244E" w:rsidP="00744C25">
            <w:pPr>
              <w:rPr>
                <w:rFonts w:cstheme="minorHAnsi"/>
                <w:highlight w:val="red"/>
              </w:rPr>
            </w:pPr>
            <w:r w:rsidRPr="00985C23">
              <w:rPr>
                <w:rFonts w:cstheme="minorHAnsi"/>
              </w:rPr>
              <w:t>Cookiebot</w:t>
            </w:r>
          </w:p>
        </w:tc>
        <w:tc>
          <w:tcPr>
            <w:tcW w:w="3429" w:type="dxa"/>
          </w:tcPr>
          <w:p w14:paraId="38F50D33" w14:textId="4F1A3FF3" w:rsidR="00E9244E" w:rsidRDefault="00E9244E" w:rsidP="00744C25">
            <w:pPr>
              <w:rPr>
                <w:rFonts w:cstheme="minorHAnsi"/>
                <w:highlight w:val="red"/>
              </w:rPr>
            </w:pPr>
            <w:proofErr w:type="gramStart"/>
            <w:r w:rsidRPr="00E9244E">
              <w:rPr>
                <w:rFonts w:cstheme="minorHAnsi"/>
              </w:rPr>
              <w:t>Slouží</w:t>
            </w:r>
            <w:proofErr w:type="gramEnd"/>
            <w:r w:rsidRPr="00E9244E">
              <w:rPr>
                <w:rFonts w:cstheme="minorHAnsi"/>
              </w:rPr>
              <w:t xml:space="preserve"> k počítání relací na webov</w:t>
            </w:r>
            <w:r w:rsidR="00CF13DA">
              <w:rPr>
                <w:rFonts w:cstheme="minorHAnsi"/>
              </w:rPr>
              <w:t>é</w:t>
            </w:r>
            <w:r w:rsidRPr="00E9244E">
              <w:rPr>
                <w:rFonts w:cstheme="minorHAnsi"/>
              </w:rPr>
              <w:t xml:space="preserve"> strán</w:t>
            </w:r>
            <w:r w:rsidR="00CF13DA">
              <w:rPr>
                <w:rFonts w:cstheme="minorHAnsi"/>
              </w:rPr>
              <w:t>ce</w:t>
            </w:r>
            <w:r w:rsidRPr="00E9244E">
              <w:rPr>
                <w:rFonts w:cstheme="minorHAnsi"/>
              </w:rPr>
              <w:t>, což je nezbytné pro optimalizaci poskytování CMP</w:t>
            </w:r>
            <w:r w:rsidR="00CF13DA" w:rsidRPr="00E9244E">
              <w:rPr>
                <w:rFonts w:cstheme="minorHAnsi"/>
              </w:rPr>
              <w:t xml:space="preserve"> produktů</w:t>
            </w:r>
            <w:r w:rsidRPr="00E9244E">
              <w:rPr>
                <w:rFonts w:cstheme="minorHAnsi"/>
              </w:rPr>
              <w:t>.</w:t>
            </w:r>
          </w:p>
        </w:tc>
        <w:tc>
          <w:tcPr>
            <w:tcW w:w="1334" w:type="dxa"/>
          </w:tcPr>
          <w:p w14:paraId="2C082E87" w14:textId="56CC1A71" w:rsidR="00E9244E" w:rsidRPr="00985C23" w:rsidRDefault="00985C23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E9244E" w14:paraId="15E23E34" w14:textId="77777777" w:rsidTr="00985C23">
        <w:tc>
          <w:tcPr>
            <w:tcW w:w="2901" w:type="dxa"/>
          </w:tcPr>
          <w:p w14:paraId="49D59C94" w14:textId="22D4E9C1" w:rsidR="00E9244E" w:rsidRPr="00985C23" w:rsidRDefault="00F874CF" w:rsidP="00744C25">
            <w:pPr>
              <w:rPr>
                <w:rFonts w:cstheme="minorHAnsi"/>
              </w:rPr>
            </w:pPr>
            <w:proofErr w:type="spellStart"/>
            <w:r w:rsidRPr="00985C23">
              <w:rPr>
                <w:rFonts w:cstheme="minorHAnsi"/>
                <w:b/>
                <w:bCs/>
              </w:rPr>
              <w:t>CookieConsent</w:t>
            </w:r>
            <w:proofErr w:type="spellEnd"/>
          </w:p>
        </w:tc>
        <w:tc>
          <w:tcPr>
            <w:tcW w:w="1398" w:type="dxa"/>
          </w:tcPr>
          <w:p w14:paraId="22E4C883" w14:textId="64FEBAF9" w:rsidR="00E9244E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</w:rPr>
              <w:t>Cookiebot</w:t>
            </w:r>
          </w:p>
        </w:tc>
        <w:tc>
          <w:tcPr>
            <w:tcW w:w="3429" w:type="dxa"/>
          </w:tcPr>
          <w:p w14:paraId="3DED0EE6" w14:textId="41C75B71" w:rsidR="00E9244E" w:rsidRDefault="00F874CF" w:rsidP="00744C25">
            <w:pPr>
              <w:rPr>
                <w:rFonts w:cstheme="minorHAnsi"/>
                <w:highlight w:val="red"/>
              </w:rPr>
            </w:pPr>
            <w:r w:rsidRPr="00F874CF">
              <w:rPr>
                <w:rFonts w:cstheme="minorHAnsi"/>
              </w:rPr>
              <w:t>U</w:t>
            </w:r>
            <w:r w:rsidR="00CF13DA">
              <w:rPr>
                <w:rFonts w:cstheme="minorHAnsi"/>
              </w:rPr>
              <w:t>kládání</w:t>
            </w:r>
            <w:r w:rsidRPr="00F874CF">
              <w:rPr>
                <w:rFonts w:cstheme="minorHAnsi"/>
              </w:rPr>
              <w:t xml:space="preserve"> stav</w:t>
            </w:r>
            <w:r w:rsidR="00CF13DA">
              <w:rPr>
                <w:rFonts w:cstheme="minorHAnsi"/>
              </w:rPr>
              <w:t>u</w:t>
            </w:r>
            <w:r w:rsidRPr="00F874CF">
              <w:rPr>
                <w:rFonts w:cstheme="minorHAnsi"/>
              </w:rPr>
              <w:t xml:space="preserve"> souhlasu </w:t>
            </w:r>
            <w:r w:rsidR="004E1502">
              <w:rPr>
                <w:rFonts w:cstheme="minorHAnsi"/>
              </w:rPr>
              <w:t>návštěvníka webu</w:t>
            </w:r>
            <w:r w:rsidRPr="00F874CF">
              <w:rPr>
                <w:rFonts w:cstheme="minorHAnsi"/>
              </w:rPr>
              <w:t xml:space="preserve"> </w:t>
            </w:r>
            <w:r w:rsidR="00CF13DA">
              <w:rPr>
                <w:rFonts w:cstheme="minorHAnsi"/>
              </w:rPr>
              <w:t xml:space="preserve">s </w:t>
            </w:r>
            <w:r w:rsidRPr="00F874CF">
              <w:rPr>
                <w:rFonts w:cstheme="minorHAnsi"/>
              </w:rPr>
              <w:t>cookie</w:t>
            </w:r>
            <w:r w:rsidR="00CF13DA">
              <w:rPr>
                <w:rFonts w:cstheme="minorHAnsi"/>
              </w:rPr>
              <w:t>s</w:t>
            </w:r>
            <w:r w:rsidRPr="00F874CF">
              <w:rPr>
                <w:rFonts w:cstheme="minorHAnsi"/>
              </w:rPr>
              <w:t>.</w:t>
            </w:r>
          </w:p>
        </w:tc>
        <w:tc>
          <w:tcPr>
            <w:tcW w:w="1334" w:type="dxa"/>
          </w:tcPr>
          <w:p w14:paraId="4A616811" w14:textId="5737031F" w:rsidR="00E9244E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</w:rPr>
              <w:t>1 rok</w:t>
            </w:r>
          </w:p>
        </w:tc>
      </w:tr>
      <w:tr w:rsidR="00E9244E" w14:paraId="1A8BF280" w14:textId="77777777" w:rsidTr="00985C23">
        <w:tc>
          <w:tcPr>
            <w:tcW w:w="2901" w:type="dxa"/>
          </w:tcPr>
          <w:p w14:paraId="23790531" w14:textId="4AF00D62" w:rsidR="00E9244E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  <w:b/>
                <w:bCs/>
              </w:rPr>
              <w:lastRenderedPageBreak/>
              <w:t>PHPSESSID</w:t>
            </w:r>
          </w:p>
        </w:tc>
        <w:tc>
          <w:tcPr>
            <w:tcW w:w="1398" w:type="dxa"/>
          </w:tcPr>
          <w:p w14:paraId="74C8FA65" w14:textId="6D670660" w:rsidR="00E9244E" w:rsidRPr="00985C23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874CF" w:rsidRPr="00985C23">
              <w:rPr>
                <w:rFonts w:cstheme="minorHAnsi"/>
              </w:rPr>
              <w:t>viff.tv</w:t>
            </w:r>
          </w:p>
        </w:tc>
        <w:tc>
          <w:tcPr>
            <w:tcW w:w="3429" w:type="dxa"/>
          </w:tcPr>
          <w:p w14:paraId="5D3AED79" w14:textId="22CE335C" w:rsidR="00E9244E" w:rsidRDefault="00F874CF" w:rsidP="00744C25">
            <w:pPr>
              <w:rPr>
                <w:rFonts w:cstheme="minorHAnsi"/>
                <w:highlight w:val="red"/>
              </w:rPr>
            </w:pPr>
            <w:r w:rsidRPr="00F874CF">
              <w:rPr>
                <w:rFonts w:cstheme="minorHAnsi"/>
              </w:rPr>
              <w:t xml:space="preserve">Zachovává stav relace </w:t>
            </w:r>
            <w:r w:rsidR="004E1502">
              <w:rPr>
                <w:rFonts w:cstheme="minorHAnsi"/>
              </w:rPr>
              <w:t>návštěvníka webu</w:t>
            </w:r>
            <w:r w:rsidRPr="00F874CF">
              <w:rPr>
                <w:rFonts w:cstheme="minorHAnsi"/>
              </w:rPr>
              <w:t xml:space="preserve"> napříč požadavky na stránku.</w:t>
            </w:r>
          </w:p>
        </w:tc>
        <w:tc>
          <w:tcPr>
            <w:tcW w:w="1334" w:type="dxa"/>
          </w:tcPr>
          <w:p w14:paraId="38B533AB" w14:textId="7F42E255" w:rsidR="00E9244E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</w:rPr>
              <w:t>2 dny</w:t>
            </w:r>
          </w:p>
        </w:tc>
      </w:tr>
      <w:tr w:rsidR="00F874CF" w14:paraId="578F2A40" w14:textId="77777777" w:rsidTr="00985C23">
        <w:tc>
          <w:tcPr>
            <w:tcW w:w="2901" w:type="dxa"/>
          </w:tcPr>
          <w:p w14:paraId="568A6B98" w14:textId="3B593DE1" w:rsidR="00F874CF" w:rsidRPr="00985C23" w:rsidRDefault="00F874CF" w:rsidP="00744C25">
            <w:pPr>
              <w:rPr>
                <w:rFonts w:cstheme="minorHAnsi"/>
                <w:b/>
                <w:bCs/>
              </w:rPr>
            </w:pPr>
            <w:proofErr w:type="spellStart"/>
            <w:r w:rsidRPr="00985C23">
              <w:rPr>
                <w:rFonts w:cstheme="minorHAnsi"/>
                <w:b/>
                <w:bCs/>
              </w:rPr>
              <w:t>cf_ob_info</w:t>
            </w:r>
            <w:proofErr w:type="spellEnd"/>
          </w:p>
        </w:tc>
        <w:tc>
          <w:tcPr>
            <w:tcW w:w="1398" w:type="dxa"/>
          </w:tcPr>
          <w:p w14:paraId="174E9A10" w14:textId="7B4588D4" w:rsidR="00F874CF" w:rsidRPr="00985C23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874CF" w:rsidRPr="00985C23">
              <w:rPr>
                <w:rFonts w:cstheme="minorHAnsi"/>
              </w:rPr>
              <w:t>viff.com</w:t>
            </w:r>
          </w:p>
        </w:tc>
        <w:tc>
          <w:tcPr>
            <w:tcW w:w="3429" w:type="dxa"/>
          </w:tcPr>
          <w:p w14:paraId="3D79043F" w14:textId="43862DAB" w:rsidR="00F874CF" w:rsidRPr="00F874CF" w:rsidRDefault="00F874CF" w:rsidP="00744C25">
            <w:pPr>
              <w:rPr>
                <w:rFonts w:cstheme="minorHAnsi"/>
              </w:rPr>
            </w:pPr>
            <w:r w:rsidRPr="00F874CF">
              <w:rPr>
                <w:rFonts w:cstheme="minorHAnsi"/>
              </w:rPr>
              <w:t xml:space="preserve">Slouží ke zjištění, zda je webová stránka nedostupná, v případě aktualizací </w:t>
            </w:r>
            <w:proofErr w:type="gramStart"/>
            <w:r w:rsidRPr="00F874CF">
              <w:rPr>
                <w:rFonts w:cstheme="minorHAnsi"/>
              </w:rPr>
              <w:t>obsahu - Soubor</w:t>
            </w:r>
            <w:proofErr w:type="gramEnd"/>
            <w:r w:rsidRPr="00F874CF">
              <w:rPr>
                <w:rFonts w:cstheme="minorHAnsi"/>
              </w:rPr>
              <w:t xml:space="preserve"> cookie umožňuje webové stránce zobrazit návštěvníkovi </w:t>
            </w:r>
            <w:r w:rsidR="004E1502">
              <w:rPr>
                <w:rFonts w:cstheme="minorHAnsi"/>
              </w:rPr>
              <w:t xml:space="preserve">webu </w:t>
            </w:r>
            <w:r w:rsidRPr="00F874CF">
              <w:rPr>
                <w:rFonts w:cstheme="minorHAnsi"/>
              </w:rPr>
              <w:t>oznámení o daném problému.</w:t>
            </w:r>
          </w:p>
        </w:tc>
        <w:tc>
          <w:tcPr>
            <w:tcW w:w="1334" w:type="dxa"/>
          </w:tcPr>
          <w:p w14:paraId="66A4B3B6" w14:textId="173E3D6D" w:rsidR="00F874CF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</w:rPr>
              <w:t>1 den</w:t>
            </w:r>
          </w:p>
        </w:tc>
      </w:tr>
      <w:tr w:rsidR="00F874CF" w14:paraId="7C14A9AD" w14:textId="77777777" w:rsidTr="00985C23">
        <w:tc>
          <w:tcPr>
            <w:tcW w:w="2901" w:type="dxa"/>
          </w:tcPr>
          <w:p w14:paraId="53AC62CF" w14:textId="50F9066D" w:rsidR="00F874CF" w:rsidRPr="00985C23" w:rsidRDefault="00F874CF" w:rsidP="00744C25">
            <w:pPr>
              <w:rPr>
                <w:rFonts w:cstheme="minorHAnsi"/>
                <w:b/>
                <w:bCs/>
              </w:rPr>
            </w:pPr>
            <w:proofErr w:type="spellStart"/>
            <w:r w:rsidRPr="00985C23">
              <w:rPr>
                <w:rFonts w:cstheme="minorHAnsi"/>
                <w:b/>
                <w:bCs/>
              </w:rPr>
              <w:t>cf_use_ob</w:t>
            </w:r>
            <w:proofErr w:type="spellEnd"/>
          </w:p>
        </w:tc>
        <w:tc>
          <w:tcPr>
            <w:tcW w:w="1398" w:type="dxa"/>
          </w:tcPr>
          <w:p w14:paraId="17579105" w14:textId="17611C07" w:rsidR="00F874CF" w:rsidRPr="00985C23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874CF" w:rsidRPr="00985C23">
              <w:rPr>
                <w:rFonts w:cstheme="minorHAnsi"/>
              </w:rPr>
              <w:t>viff.com</w:t>
            </w:r>
          </w:p>
        </w:tc>
        <w:tc>
          <w:tcPr>
            <w:tcW w:w="3429" w:type="dxa"/>
          </w:tcPr>
          <w:p w14:paraId="15631CEC" w14:textId="53950330" w:rsidR="00F874CF" w:rsidRPr="00F874CF" w:rsidRDefault="00F874CF" w:rsidP="00744C25">
            <w:pPr>
              <w:rPr>
                <w:rFonts w:cstheme="minorHAnsi"/>
              </w:rPr>
            </w:pPr>
            <w:r w:rsidRPr="00F874CF">
              <w:rPr>
                <w:rFonts w:cstheme="minorHAnsi"/>
              </w:rPr>
              <w:t xml:space="preserve">Slouží ke zjištění, zda je webová stránka nedostupná, v případě aktualizací </w:t>
            </w:r>
            <w:proofErr w:type="gramStart"/>
            <w:r w:rsidRPr="00F874CF">
              <w:rPr>
                <w:rFonts w:cstheme="minorHAnsi"/>
              </w:rPr>
              <w:t>obsahu - Soubor</w:t>
            </w:r>
            <w:proofErr w:type="gramEnd"/>
            <w:r w:rsidRPr="00F874CF">
              <w:rPr>
                <w:rFonts w:cstheme="minorHAnsi"/>
              </w:rPr>
              <w:t xml:space="preserve"> cookie umožňuje webové stránce zobrazit návštěvníkovi </w:t>
            </w:r>
            <w:r w:rsidR="004E1502">
              <w:rPr>
                <w:rFonts w:cstheme="minorHAnsi"/>
              </w:rPr>
              <w:t xml:space="preserve">webu </w:t>
            </w:r>
            <w:r w:rsidRPr="00F874CF">
              <w:rPr>
                <w:rFonts w:cstheme="minorHAnsi"/>
              </w:rPr>
              <w:t>oznámení o daném problému.</w:t>
            </w:r>
          </w:p>
        </w:tc>
        <w:tc>
          <w:tcPr>
            <w:tcW w:w="1334" w:type="dxa"/>
          </w:tcPr>
          <w:p w14:paraId="165954BE" w14:textId="79BA8F23" w:rsidR="00F874CF" w:rsidRPr="00985C23" w:rsidRDefault="00F874CF" w:rsidP="00744C25">
            <w:pPr>
              <w:rPr>
                <w:rFonts w:cstheme="minorHAnsi"/>
              </w:rPr>
            </w:pPr>
            <w:r w:rsidRPr="00985C23">
              <w:rPr>
                <w:rFonts w:cstheme="minorHAnsi"/>
              </w:rPr>
              <w:t>1 den</w:t>
            </w:r>
          </w:p>
        </w:tc>
      </w:tr>
      <w:tr w:rsidR="003E5F9B" w14:paraId="510CB560" w14:textId="77777777" w:rsidTr="00EE4116">
        <w:tc>
          <w:tcPr>
            <w:tcW w:w="2901" w:type="dxa"/>
          </w:tcPr>
          <w:p w14:paraId="2748127A" w14:textId="697B42D2" w:rsidR="003E5F9B" w:rsidRPr="003E5F9B" w:rsidRDefault="003E5F9B" w:rsidP="00744C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AEC</w:t>
            </w:r>
          </w:p>
        </w:tc>
        <w:tc>
          <w:tcPr>
            <w:tcW w:w="1398" w:type="dxa"/>
          </w:tcPr>
          <w:p w14:paraId="12F99070" w14:textId="4C439B34" w:rsidR="003E5F9B" w:rsidRPr="003E5F9B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3429" w:type="dxa"/>
          </w:tcPr>
          <w:p w14:paraId="0B26E26C" w14:textId="24725790" w:rsidR="003E5F9B" w:rsidRPr="00F874CF" w:rsidRDefault="00EE4116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EE4116">
              <w:rPr>
                <w:rFonts w:cstheme="minorHAnsi"/>
              </w:rPr>
              <w:t>ajišťuj</w:t>
            </w:r>
            <w:r>
              <w:rPr>
                <w:rFonts w:cstheme="minorHAnsi"/>
              </w:rPr>
              <w:t>e,</w:t>
            </w:r>
            <w:r w:rsidRPr="00EE4116">
              <w:rPr>
                <w:rFonts w:cstheme="minorHAnsi"/>
              </w:rPr>
              <w:t xml:space="preserve"> že požadavky v rámci </w:t>
            </w:r>
            <w:r>
              <w:rPr>
                <w:rFonts w:cstheme="minorHAnsi"/>
              </w:rPr>
              <w:t>návštěvy webu</w:t>
            </w:r>
            <w:r w:rsidRPr="00EE4116">
              <w:rPr>
                <w:rFonts w:cstheme="minorHAnsi"/>
              </w:rPr>
              <w:t xml:space="preserve"> jsou prováděny </w:t>
            </w:r>
            <w:r>
              <w:rPr>
                <w:rFonts w:cstheme="minorHAnsi"/>
              </w:rPr>
              <w:t>návštěvníkem webu</w:t>
            </w:r>
            <w:r w:rsidRPr="00EE4116">
              <w:rPr>
                <w:rFonts w:cstheme="minorHAnsi"/>
              </w:rPr>
              <w:t xml:space="preserve">, a nikoli jinými stránkami. </w:t>
            </w:r>
            <w:r>
              <w:rPr>
                <w:rFonts w:cstheme="minorHAnsi"/>
              </w:rPr>
              <w:t>Z</w:t>
            </w:r>
            <w:r w:rsidRPr="00EE4116">
              <w:rPr>
                <w:rFonts w:cstheme="minorHAnsi"/>
              </w:rPr>
              <w:t>abraňuj</w:t>
            </w:r>
            <w:r>
              <w:rPr>
                <w:rFonts w:cstheme="minorHAnsi"/>
              </w:rPr>
              <w:t>e</w:t>
            </w:r>
            <w:r w:rsidRPr="00EE4116">
              <w:rPr>
                <w:rFonts w:cstheme="minorHAnsi"/>
              </w:rPr>
              <w:t xml:space="preserve"> škodlivým stránkám jednat jménem </w:t>
            </w:r>
            <w:r>
              <w:rPr>
                <w:rFonts w:cstheme="minorHAnsi"/>
              </w:rPr>
              <w:t>návštěvníka webu</w:t>
            </w:r>
            <w:r w:rsidRPr="00EE4116">
              <w:rPr>
                <w:rFonts w:cstheme="minorHAnsi"/>
              </w:rPr>
              <w:t xml:space="preserve"> bez jeho vědomí.</w:t>
            </w:r>
          </w:p>
        </w:tc>
        <w:tc>
          <w:tcPr>
            <w:tcW w:w="1334" w:type="dxa"/>
          </w:tcPr>
          <w:p w14:paraId="6DC8F284" w14:textId="5FA42521" w:rsidR="003E5F9B" w:rsidRPr="003E5F9B" w:rsidRDefault="00066F77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180 dní</w:t>
            </w:r>
          </w:p>
        </w:tc>
      </w:tr>
      <w:tr w:rsidR="003E5F9B" w14:paraId="7EF0C8D3" w14:textId="77777777" w:rsidTr="00EE4116">
        <w:tc>
          <w:tcPr>
            <w:tcW w:w="2901" w:type="dxa"/>
          </w:tcPr>
          <w:p w14:paraId="061320EE" w14:textId="20110BC9" w:rsidR="003E5F9B" w:rsidRDefault="003E5F9B" w:rsidP="00744C2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SOCS</w:t>
            </w:r>
          </w:p>
        </w:tc>
        <w:tc>
          <w:tcPr>
            <w:tcW w:w="1398" w:type="dxa"/>
          </w:tcPr>
          <w:p w14:paraId="26E30C8D" w14:textId="1E56FAF2" w:rsidR="003E5F9B" w:rsidRPr="003E5F9B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3429" w:type="dxa"/>
          </w:tcPr>
          <w:p w14:paraId="6F6538A3" w14:textId="5F779721" w:rsidR="003E5F9B" w:rsidRPr="00F874CF" w:rsidRDefault="00EE4116" w:rsidP="00744C25">
            <w:pPr>
              <w:rPr>
                <w:rFonts w:cstheme="minorHAnsi"/>
              </w:rPr>
            </w:pPr>
            <w:r w:rsidRPr="00F874CF">
              <w:rPr>
                <w:rFonts w:cstheme="minorHAnsi"/>
              </w:rPr>
              <w:t>U</w:t>
            </w:r>
            <w:r>
              <w:rPr>
                <w:rFonts w:cstheme="minorHAnsi"/>
              </w:rPr>
              <w:t>kládání</w:t>
            </w:r>
            <w:r w:rsidRPr="00F874CF">
              <w:rPr>
                <w:rFonts w:cstheme="minorHAnsi"/>
              </w:rPr>
              <w:t xml:space="preserve"> stav</w:t>
            </w:r>
            <w:r>
              <w:rPr>
                <w:rFonts w:cstheme="minorHAnsi"/>
              </w:rPr>
              <w:t>u</w:t>
            </w:r>
            <w:r w:rsidRPr="00F874CF">
              <w:rPr>
                <w:rFonts w:cstheme="minorHAnsi"/>
              </w:rPr>
              <w:t xml:space="preserve"> souhlasu </w:t>
            </w:r>
            <w:r>
              <w:rPr>
                <w:rFonts w:cstheme="minorHAnsi"/>
              </w:rPr>
              <w:t>návštěvníka webu</w:t>
            </w:r>
            <w:r w:rsidRPr="00F874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 </w:t>
            </w:r>
            <w:r w:rsidRPr="00F874CF">
              <w:rPr>
                <w:rFonts w:cstheme="minorHAnsi"/>
              </w:rPr>
              <w:t>cookie</w:t>
            </w:r>
            <w:r>
              <w:rPr>
                <w:rFonts w:cstheme="minorHAnsi"/>
              </w:rPr>
              <w:t>s</w:t>
            </w:r>
            <w:r w:rsidRPr="00F874CF">
              <w:rPr>
                <w:rFonts w:cstheme="minorHAnsi"/>
              </w:rPr>
              <w:t>.</w:t>
            </w:r>
          </w:p>
        </w:tc>
        <w:tc>
          <w:tcPr>
            <w:tcW w:w="1334" w:type="dxa"/>
          </w:tcPr>
          <w:p w14:paraId="193AC6FE" w14:textId="69EF726A" w:rsidR="003E5F9B" w:rsidRPr="003E5F9B" w:rsidRDefault="00066F77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13 měsíců</w:t>
            </w:r>
          </w:p>
        </w:tc>
      </w:tr>
      <w:tr w:rsidR="003E5F9B" w14:paraId="28500B39" w14:textId="77777777" w:rsidTr="00EE4116">
        <w:tc>
          <w:tcPr>
            <w:tcW w:w="2901" w:type="dxa"/>
          </w:tcPr>
          <w:p w14:paraId="34D8F27A" w14:textId="07DB4E4E" w:rsidR="003E5F9B" w:rsidRPr="003E5F9B" w:rsidRDefault="003E5F9B" w:rsidP="00744C25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3E5F9B">
              <w:rPr>
                <w:rFonts w:cstheme="minorHAnsi"/>
                <w:b/>
                <w:bCs/>
                <w:i/>
                <w:iCs/>
              </w:rPr>
              <w:t>www_kviff_com_authsession</w:t>
            </w:r>
            <w:proofErr w:type="spellEnd"/>
          </w:p>
        </w:tc>
        <w:tc>
          <w:tcPr>
            <w:tcW w:w="1398" w:type="dxa"/>
          </w:tcPr>
          <w:p w14:paraId="01DB01C0" w14:textId="5C082591" w:rsidR="003E5F9B" w:rsidRPr="003E5F9B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3D34A0">
              <w:rPr>
                <w:rFonts w:cstheme="minorHAnsi"/>
              </w:rPr>
              <w:t>viff.com</w:t>
            </w:r>
          </w:p>
        </w:tc>
        <w:tc>
          <w:tcPr>
            <w:tcW w:w="3429" w:type="dxa"/>
          </w:tcPr>
          <w:p w14:paraId="49DEC48B" w14:textId="77777777" w:rsidR="003E5F9B" w:rsidRPr="00F874CF" w:rsidRDefault="003E5F9B" w:rsidP="00744C25">
            <w:pPr>
              <w:rPr>
                <w:rFonts w:cstheme="minorHAnsi"/>
              </w:rPr>
            </w:pPr>
          </w:p>
        </w:tc>
        <w:tc>
          <w:tcPr>
            <w:tcW w:w="1334" w:type="dxa"/>
          </w:tcPr>
          <w:p w14:paraId="0226DF45" w14:textId="7079FEF4" w:rsidR="003E5F9B" w:rsidRPr="003E5F9B" w:rsidRDefault="003E5F9B" w:rsidP="00744C25">
            <w:pPr>
              <w:rPr>
                <w:rFonts w:cstheme="minorHAnsi"/>
              </w:rPr>
            </w:pPr>
            <w:r>
              <w:rPr>
                <w:rFonts w:cstheme="minorHAnsi"/>
              </w:rPr>
              <w:t>1 den</w:t>
            </w:r>
          </w:p>
        </w:tc>
      </w:tr>
    </w:tbl>
    <w:p w14:paraId="0CF70CB7" w14:textId="4CA84ABE" w:rsidR="00744C25" w:rsidRPr="00157C2C" w:rsidRDefault="00744C25" w:rsidP="00744C25">
      <w:pPr>
        <w:rPr>
          <w:rFonts w:cstheme="minorHAnsi"/>
        </w:rPr>
      </w:pPr>
    </w:p>
    <w:p w14:paraId="7CAF7103" w14:textId="77777777" w:rsidR="00744C25" w:rsidRPr="00157C2C" w:rsidRDefault="00744C25" w:rsidP="00744C25">
      <w:pPr>
        <w:rPr>
          <w:rStyle w:val="Hyperlink1"/>
          <w:rFonts w:cstheme="minorHAnsi"/>
          <w:b/>
          <w:bCs/>
        </w:rPr>
      </w:pPr>
      <w:r>
        <w:rPr>
          <w:rStyle w:val="Hyperlink1"/>
          <w:rFonts w:cstheme="minorHAnsi"/>
          <w:b/>
          <w:bCs/>
        </w:rPr>
        <w:t>Preferenční</w:t>
      </w:r>
    </w:p>
    <w:p w14:paraId="0C018F1E" w14:textId="0AFB662A" w:rsidR="00A05340" w:rsidRDefault="00370934" w:rsidP="00A05340">
      <w:pPr>
        <w:rPr>
          <w:rFonts w:cstheme="minorHAnsi"/>
        </w:rPr>
      </w:pPr>
      <w:r w:rsidRPr="00370934">
        <w:rPr>
          <w:rFonts w:cstheme="minorHAnsi"/>
        </w:rPr>
        <w:t>Preferenční cookies umožňují, aby si webová stránka zapamatovala informace, které mění, jak se webová stránka chová nebo jak vypadá. Je to například preferovaný jazyk nebo region, kde se nacházíte.</w:t>
      </w:r>
      <w:r w:rsidRPr="00370934" w:rsidDel="0037093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4110"/>
        <w:gridCol w:w="1696"/>
      </w:tblGrid>
      <w:tr w:rsidR="00370934" w14:paraId="496E13AC" w14:textId="77777777" w:rsidTr="00985C23">
        <w:tc>
          <w:tcPr>
            <w:tcW w:w="1129" w:type="dxa"/>
          </w:tcPr>
          <w:p w14:paraId="63E7BEB6" w14:textId="3F16AF3A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2127" w:type="dxa"/>
          </w:tcPr>
          <w:p w14:paraId="4C8C388A" w14:textId="103A2738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  <w:tc>
          <w:tcPr>
            <w:tcW w:w="4110" w:type="dxa"/>
          </w:tcPr>
          <w:p w14:paraId="3A61D99B" w14:textId="5CD0FE88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Popis funkce</w:t>
            </w:r>
          </w:p>
        </w:tc>
        <w:tc>
          <w:tcPr>
            <w:tcW w:w="1696" w:type="dxa"/>
          </w:tcPr>
          <w:p w14:paraId="56E5D01F" w14:textId="0445A0F8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Doba expirace</w:t>
            </w:r>
          </w:p>
        </w:tc>
      </w:tr>
      <w:tr w:rsidR="00370934" w14:paraId="4960F95E" w14:textId="77777777" w:rsidTr="00985C23">
        <w:tc>
          <w:tcPr>
            <w:tcW w:w="1129" w:type="dxa"/>
          </w:tcPr>
          <w:p w14:paraId="1EF5823B" w14:textId="62A2A8C2" w:rsidR="00370934" w:rsidRPr="00985C23" w:rsidRDefault="00370934" w:rsidP="00A05340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hl</w:t>
            </w:r>
          </w:p>
        </w:tc>
        <w:tc>
          <w:tcPr>
            <w:tcW w:w="2127" w:type="dxa"/>
          </w:tcPr>
          <w:p w14:paraId="4B91D59E" w14:textId="7D20E6BB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Kviff.tv</w:t>
            </w:r>
          </w:p>
        </w:tc>
        <w:tc>
          <w:tcPr>
            <w:tcW w:w="4110" w:type="dxa"/>
          </w:tcPr>
          <w:p w14:paraId="34BCF37A" w14:textId="182B1FF4" w:rsidR="00370934" w:rsidRDefault="00370934" w:rsidP="00A05340">
            <w:pPr>
              <w:rPr>
                <w:rFonts w:cstheme="minorHAnsi"/>
              </w:rPr>
            </w:pPr>
            <w:r w:rsidRPr="00370934">
              <w:rPr>
                <w:rFonts w:cstheme="minorHAnsi"/>
              </w:rPr>
              <w:t>Určuje preferovaný jazyk návštěvníka</w:t>
            </w:r>
            <w:r w:rsidR="004E1502">
              <w:rPr>
                <w:rFonts w:cstheme="minorHAnsi"/>
              </w:rPr>
              <w:t xml:space="preserve"> webu</w:t>
            </w:r>
            <w:r w:rsidRPr="00370934">
              <w:rPr>
                <w:rFonts w:cstheme="minorHAnsi"/>
              </w:rPr>
              <w:t>. Umožňuje web</w:t>
            </w:r>
            <w:r w:rsidR="004E1502">
              <w:rPr>
                <w:rFonts w:cstheme="minorHAnsi"/>
              </w:rPr>
              <w:t>ové stránce</w:t>
            </w:r>
            <w:r w:rsidRPr="00370934">
              <w:rPr>
                <w:rFonts w:cstheme="minorHAnsi"/>
              </w:rPr>
              <w:t xml:space="preserve"> nastavit preferovaný jazyk při opětovném vstupu návštěvníka</w:t>
            </w:r>
            <w:r w:rsidR="004E1502">
              <w:rPr>
                <w:rFonts w:cstheme="minorHAnsi"/>
              </w:rPr>
              <w:t xml:space="preserve"> webu</w:t>
            </w:r>
            <w:r w:rsidRPr="00370934">
              <w:rPr>
                <w:rFonts w:cstheme="minorHAnsi"/>
              </w:rPr>
              <w:t>.</w:t>
            </w:r>
          </w:p>
        </w:tc>
        <w:tc>
          <w:tcPr>
            <w:tcW w:w="1696" w:type="dxa"/>
          </w:tcPr>
          <w:p w14:paraId="4FD56A6F" w14:textId="74B99D29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1 rok</w:t>
            </w:r>
          </w:p>
        </w:tc>
      </w:tr>
      <w:tr w:rsidR="00EE4116" w14:paraId="0575CE11" w14:textId="77777777" w:rsidTr="00370934">
        <w:tc>
          <w:tcPr>
            <w:tcW w:w="1129" w:type="dxa"/>
          </w:tcPr>
          <w:p w14:paraId="08465BDD" w14:textId="420ED3A0" w:rsidR="00EE4116" w:rsidRPr="00EE4116" w:rsidRDefault="00EE4116" w:rsidP="00EE4116">
            <w:pPr>
              <w:rPr>
                <w:rFonts w:cstheme="minorHAnsi"/>
                <w:b/>
                <w:bCs/>
              </w:rPr>
            </w:pPr>
            <w:r w:rsidRPr="003E5F9B">
              <w:rPr>
                <w:rFonts w:cstheme="minorHAnsi"/>
                <w:b/>
                <w:bCs/>
                <w:i/>
                <w:iCs/>
              </w:rPr>
              <w:t>__</w:t>
            </w:r>
            <w:proofErr w:type="spellStart"/>
            <w:r w:rsidRPr="003E5F9B">
              <w:rPr>
                <w:rFonts w:cstheme="minorHAnsi"/>
                <w:b/>
                <w:bCs/>
                <w:i/>
                <w:iCs/>
              </w:rPr>
              <w:t>Secure</w:t>
            </w:r>
            <w:proofErr w:type="spellEnd"/>
            <w:r w:rsidRPr="003E5F9B">
              <w:rPr>
                <w:rFonts w:cstheme="minorHAnsi"/>
                <w:b/>
                <w:bCs/>
                <w:i/>
                <w:iCs/>
              </w:rPr>
              <w:t>-ENID</w:t>
            </w:r>
          </w:p>
        </w:tc>
        <w:tc>
          <w:tcPr>
            <w:tcW w:w="2127" w:type="dxa"/>
          </w:tcPr>
          <w:p w14:paraId="0E3ED766" w14:textId="4DD98155" w:rsidR="00EE4116" w:rsidRDefault="00EE4116" w:rsidP="00EE4116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110" w:type="dxa"/>
          </w:tcPr>
          <w:p w14:paraId="1BDA1AAE" w14:textId="1D21EE5A" w:rsidR="00EE4116" w:rsidRPr="00370934" w:rsidRDefault="00DE66C4" w:rsidP="00EE4116">
            <w:pPr>
              <w:rPr>
                <w:rFonts w:cstheme="minorHAnsi"/>
              </w:rPr>
            </w:pPr>
            <w:r w:rsidRPr="00370934">
              <w:rPr>
                <w:rFonts w:cstheme="minorHAnsi"/>
              </w:rPr>
              <w:t>Registruje jedinečné ID, které se používá k</w:t>
            </w:r>
            <w:r>
              <w:rPr>
                <w:rFonts w:cstheme="minorHAnsi"/>
              </w:rPr>
              <w:t> uložení nastavení a preferencí návštěvníka webu, jako například preferovaný jazyk.</w:t>
            </w:r>
          </w:p>
        </w:tc>
        <w:tc>
          <w:tcPr>
            <w:tcW w:w="1696" w:type="dxa"/>
          </w:tcPr>
          <w:p w14:paraId="193E48A6" w14:textId="3C44F780" w:rsidR="00EE4116" w:rsidRDefault="00DE66C4" w:rsidP="00EE4116">
            <w:pPr>
              <w:rPr>
                <w:rFonts w:cstheme="minorHAnsi"/>
              </w:rPr>
            </w:pPr>
            <w:r>
              <w:rPr>
                <w:rFonts w:cstheme="minorHAnsi"/>
              </w:rPr>
              <w:t>13 měsíců</w:t>
            </w:r>
          </w:p>
        </w:tc>
      </w:tr>
    </w:tbl>
    <w:p w14:paraId="5DF30B65" w14:textId="420C2BC9" w:rsidR="00F874CF" w:rsidRPr="00157C2C" w:rsidRDefault="00F874CF" w:rsidP="00A05340">
      <w:pPr>
        <w:rPr>
          <w:rFonts w:cstheme="minorHAnsi"/>
        </w:rPr>
      </w:pPr>
    </w:p>
    <w:p w14:paraId="23DB51DC" w14:textId="77777777" w:rsidR="00744C25" w:rsidRDefault="00744C25" w:rsidP="00744C25">
      <w:pPr>
        <w:rPr>
          <w:rStyle w:val="Hyperlink1"/>
          <w:rFonts w:cstheme="minorHAnsi"/>
          <w:b/>
          <w:bCs/>
        </w:rPr>
      </w:pPr>
      <w:r w:rsidRPr="00157C2C">
        <w:rPr>
          <w:rStyle w:val="Hyperlink1"/>
          <w:rFonts w:cstheme="minorHAnsi"/>
          <w:b/>
          <w:bCs/>
        </w:rPr>
        <w:t>Statisti</w:t>
      </w:r>
      <w:r>
        <w:rPr>
          <w:rStyle w:val="Hyperlink1"/>
          <w:rFonts w:cstheme="minorHAnsi"/>
          <w:b/>
          <w:bCs/>
        </w:rPr>
        <w:t>cké</w:t>
      </w:r>
    </w:p>
    <w:p w14:paraId="2C6032F9" w14:textId="2D348F46" w:rsidR="0068458B" w:rsidRPr="00985C23" w:rsidRDefault="0068458B" w:rsidP="00744C25">
      <w:pPr>
        <w:rPr>
          <w:rStyle w:val="Hyperlink1"/>
          <w:rFonts w:cstheme="minorHAnsi"/>
        </w:rPr>
      </w:pPr>
      <w:r w:rsidRPr="004E1502">
        <w:rPr>
          <w:rFonts w:cstheme="minorHAnsi"/>
        </w:rPr>
        <w:t xml:space="preserve">Statistické cookies pomáhají majitelům webových stránek, aby porozuměli, jak návštěvníci používají webové stránky. </w:t>
      </w:r>
      <w:r w:rsidR="004E1502">
        <w:rPr>
          <w:rFonts w:cstheme="minorHAnsi"/>
        </w:rPr>
        <w:t xml:space="preserve">Tyto cookies </w:t>
      </w:r>
      <w:r w:rsidRPr="004E1502">
        <w:rPr>
          <w:rFonts w:cstheme="minorHAnsi"/>
        </w:rPr>
        <w:t>sbírají a sdělují informace</w:t>
      </w:r>
      <w:r w:rsidR="004E1502">
        <w:rPr>
          <w:rFonts w:cstheme="minorHAnsi"/>
        </w:rPr>
        <w:t>, p</w:t>
      </w:r>
      <w:r w:rsidR="004E1502">
        <w:rPr>
          <w:rFonts w:cstheme="minorHAnsi"/>
        </w:rPr>
        <w:t xml:space="preserve">odle kterých můžeme </w:t>
      </w:r>
      <w:proofErr w:type="spellStart"/>
      <w:r w:rsidR="004E1502">
        <w:rPr>
          <w:rFonts w:cstheme="minorHAnsi"/>
        </w:rPr>
        <w:t>náši</w:t>
      </w:r>
      <w:proofErr w:type="spellEnd"/>
      <w:r w:rsidR="004E1502">
        <w:rPr>
          <w:rFonts w:cstheme="minorHAnsi"/>
        </w:rPr>
        <w:t xml:space="preserve"> webovou stránku přizpůsobovat a měnit.</w:t>
      </w:r>
    </w:p>
    <w:p w14:paraId="4453E45F" w14:textId="77777777" w:rsidR="00744C25" w:rsidRPr="00157C2C" w:rsidRDefault="00744C25" w:rsidP="00744C25">
      <w:pPr>
        <w:rPr>
          <w:rFonts w:cstheme="minorHAnsi"/>
        </w:rPr>
      </w:pPr>
      <w:r w:rsidRPr="00157C2C">
        <w:rPr>
          <w:rStyle w:val="Hyperlink1"/>
          <w:rFonts w:cstheme="minorHAnsi"/>
        </w:rPr>
        <w:t>V souvislosti s používáním statistických cookies využíváme následující nástroje třetích stran</w:t>
      </w:r>
      <w:r w:rsidRPr="00157C2C">
        <w:rPr>
          <w:rFonts w:cstheme="minorHAnsi"/>
        </w:rPr>
        <w:t>, jejichž provozovatelé jsou zároveň příjemci těchto údajů.</w:t>
      </w:r>
    </w:p>
    <w:p w14:paraId="117C24AF" w14:textId="45496421" w:rsidR="00A05340" w:rsidRDefault="00A05340" w:rsidP="00A05340">
      <w:pPr>
        <w:rPr>
          <w:rFonts w:cstheme="minorHAnsi"/>
        </w:rPr>
      </w:pPr>
      <w:bookmarkStart w:id="10" w:name="_Hlk903022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394"/>
        <w:gridCol w:w="1979"/>
      </w:tblGrid>
      <w:tr w:rsidR="00370934" w14:paraId="1843565B" w14:textId="77777777" w:rsidTr="00985C23">
        <w:tc>
          <w:tcPr>
            <w:tcW w:w="1129" w:type="dxa"/>
          </w:tcPr>
          <w:p w14:paraId="05EFCF0C" w14:textId="0EAF87CD" w:rsidR="00370934" w:rsidRPr="00985C23" w:rsidRDefault="00370934" w:rsidP="00A05340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 xml:space="preserve">Název </w:t>
            </w:r>
          </w:p>
        </w:tc>
        <w:tc>
          <w:tcPr>
            <w:tcW w:w="1560" w:type="dxa"/>
          </w:tcPr>
          <w:p w14:paraId="5BE6B77B" w14:textId="069804BE" w:rsidR="00370934" w:rsidRPr="00985C23" w:rsidRDefault="00370934" w:rsidP="00A05340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Poskytovatel</w:t>
            </w:r>
          </w:p>
        </w:tc>
        <w:tc>
          <w:tcPr>
            <w:tcW w:w="4394" w:type="dxa"/>
          </w:tcPr>
          <w:p w14:paraId="3D19C565" w14:textId="7C5C0F80" w:rsidR="00370934" w:rsidRPr="00985C23" w:rsidRDefault="00370934" w:rsidP="00A05340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Popis funkce</w:t>
            </w:r>
          </w:p>
        </w:tc>
        <w:tc>
          <w:tcPr>
            <w:tcW w:w="1979" w:type="dxa"/>
          </w:tcPr>
          <w:p w14:paraId="20B69A1F" w14:textId="041ED1A2" w:rsidR="00370934" w:rsidRPr="00985C23" w:rsidRDefault="00370934" w:rsidP="00A05340">
            <w:pPr>
              <w:rPr>
                <w:rFonts w:cstheme="minorHAnsi"/>
                <w:b/>
                <w:bCs/>
              </w:rPr>
            </w:pPr>
            <w:r w:rsidRPr="00985C23">
              <w:rPr>
                <w:rFonts w:cstheme="minorHAnsi"/>
                <w:b/>
                <w:bCs/>
              </w:rPr>
              <w:t>Doba expirace</w:t>
            </w:r>
          </w:p>
        </w:tc>
      </w:tr>
      <w:tr w:rsidR="00370934" w14:paraId="5DEB7479" w14:textId="77777777" w:rsidTr="00985C23">
        <w:tc>
          <w:tcPr>
            <w:tcW w:w="1129" w:type="dxa"/>
          </w:tcPr>
          <w:p w14:paraId="6A549249" w14:textId="3F1D8026" w:rsidR="00370934" w:rsidRDefault="00370934" w:rsidP="00A05340">
            <w:pPr>
              <w:rPr>
                <w:rFonts w:cstheme="minorHAnsi"/>
              </w:rPr>
            </w:pPr>
            <w:proofErr w:type="spellStart"/>
            <w:r w:rsidRPr="00370934">
              <w:rPr>
                <w:rFonts w:cstheme="minorHAnsi"/>
                <w:b/>
                <w:bCs/>
              </w:rPr>
              <w:t>collect</w:t>
            </w:r>
            <w:proofErr w:type="spellEnd"/>
          </w:p>
        </w:tc>
        <w:tc>
          <w:tcPr>
            <w:tcW w:w="1560" w:type="dxa"/>
          </w:tcPr>
          <w:p w14:paraId="497CE152" w14:textId="49046563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56DCE8B8" w14:textId="1EDCF8E1" w:rsidR="00370934" w:rsidRDefault="00370934" w:rsidP="00A05340">
            <w:pPr>
              <w:rPr>
                <w:rFonts w:cstheme="minorHAnsi"/>
              </w:rPr>
            </w:pPr>
            <w:proofErr w:type="gramStart"/>
            <w:r w:rsidRPr="00370934">
              <w:rPr>
                <w:rFonts w:cstheme="minorHAnsi"/>
              </w:rPr>
              <w:t>Slouží</w:t>
            </w:r>
            <w:proofErr w:type="gramEnd"/>
            <w:r w:rsidRPr="00370934">
              <w:rPr>
                <w:rFonts w:cstheme="minorHAnsi"/>
              </w:rPr>
              <w:t xml:space="preserve"> k odesílání údajů o zařízení a chování návštěvníka</w:t>
            </w:r>
            <w:r w:rsidR="00563385">
              <w:rPr>
                <w:rFonts w:cstheme="minorHAnsi"/>
              </w:rPr>
              <w:t xml:space="preserve"> webu</w:t>
            </w:r>
            <w:r w:rsidRPr="00370934">
              <w:rPr>
                <w:rFonts w:cstheme="minorHAnsi"/>
              </w:rPr>
              <w:t xml:space="preserve"> do Google </w:t>
            </w:r>
            <w:proofErr w:type="spellStart"/>
            <w:r w:rsidRPr="00370934">
              <w:rPr>
                <w:rFonts w:cstheme="minorHAnsi"/>
              </w:rPr>
              <w:t>Analytics</w:t>
            </w:r>
            <w:proofErr w:type="spellEnd"/>
            <w:r w:rsidRPr="00370934">
              <w:rPr>
                <w:rFonts w:cstheme="minorHAnsi"/>
              </w:rPr>
              <w:t>. Sleduje návštěvníka</w:t>
            </w:r>
            <w:r w:rsidR="00563385">
              <w:rPr>
                <w:rFonts w:cstheme="minorHAnsi"/>
              </w:rPr>
              <w:t xml:space="preserve"> webu</w:t>
            </w:r>
            <w:r w:rsidRPr="00370934">
              <w:rPr>
                <w:rFonts w:cstheme="minorHAnsi"/>
              </w:rPr>
              <w:t xml:space="preserve"> napříč zařízeními a marketingovými kanály.</w:t>
            </w:r>
          </w:p>
        </w:tc>
        <w:tc>
          <w:tcPr>
            <w:tcW w:w="1979" w:type="dxa"/>
          </w:tcPr>
          <w:p w14:paraId="73D8C431" w14:textId="1D2B829B" w:rsidR="00370934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370934" w14:paraId="6E1E14AD" w14:textId="77777777" w:rsidTr="00985C23">
        <w:tc>
          <w:tcPr>
            <w:tcW w:w="1129" w:type="dxa"/>
          </w:tcPr>
          <w:p w14:paraId="2CE03CB8" w14:textId="157C196C" w:rsidR="00370934" w:rsidRDefault="00370934" w:rsidP="00A05340">
            <w:pPr>
              <w:rPr>
                <w:rFonts w:cstheme="minorHAnsi"/>
              </w:rPr>
            </w:pPr>
            <w:r w:rsidRPr="00370934">
              <w:rPr>
                <w:rFonts w:cstheme="minorHAnsi"/>
                <w:b/>
                <w:bCs/>
              </w:rPr>
              <w:t>_</w:t>
            </w:r>
            <w:proofErr w:type="spellStart"/>
            <w:r w:rsidRPr="00370934">
              <w:rPr>
                <w:rFonts w:cstheme="minorHAnsi"/>
                <w:b/>
                <w:bCs/>
              </w:rPr>
              <w:t>ga</w:t>
            </w:r>
            <w:proofErr w:type="spellEnd"/>
          </w:p>
        </w:tc>
        <w:tc>
          <w:tcPr>
            <w:tcW w:w="1560" w:type="dxa"/>
          </w:tcPr>
          <w:p w14:paraId="318634DD" w14:textId="4BFE4799" w:rsidR="00370934" w:rsidRDefault="00370934" w:rsidP="00A05340">
            <w:pPr>
              <w:rPr>
                <w:rFonts w:cstheme="minorHAnsi"/>
              </w:rPr>
            </w:pPr>
            <w:r w:rsidRPr="00370934"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04A6C9D8" w14:textId="6BDAAFC2" w:rsidR="00370934" w:rsidRDefault="00370934" w:rsidP="00A05340">
            <w:pPr>
              <w:rPr>
                <w:rFonts w:cstheme="minorHAnsi"/>
              </w:rPr>
            </w:pPr>
            <w:r w:rsidRPr="00370934">
              <w:rPr>
                <w:rFonts w:cstheme="minorHAnsi"/>
              </w:rPr>
              <w:t>Registruje jedinečné ID, které se používá k vytváření statistických údajů o tom, jak návštěvník webové stránky používá.</w:t>
            </w:r>
          </w:p>
        </w:tc>
        <w:tc>
          <w:tcPr>
            <w:tcW w:w="1979" w:type="dxa"/>
          </w:tcPr>
          <w:p w14:paraId="0D9A28DB" w14:textId="0666E515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25 měsíců</w:t>
            </w:r>
          </w:p>
        </w:tc>
      </w:tr>
      <w:tr w:rsidR="00370934" w14:paraId="5E9D4ADE" w14:textId="77777777" w:rsidTr="00985C23">
        <w:tc>
          <w:tcPr>
            <w:tcW w:w="1129" w:type="dxa"/>
          </w:tcPr>
          <w:p w14:paraId="130C16C1" w14:textId="66AFF478" w:rsidR="00370934" w:rsidRPr="00985C23" w:rsidRDefault="004C7917" w:rsidP="00A05340">
            <w:pPr>
              <w:rPr>
                <w:rFonts w:cstheme="minorHAnsi"/>
                <w:b/>
                <w:bCs/>
                <w:szCs w:val="22"/>
              </w:rPr>
            </w:pPr>
            <w:r w:rsidRPr="00985C23">
              <w:rPr>
                <w:rStyle w:val="Strong"/>
                <w:rFonts w:cstheme="minorHAnsi"/>
                <w:color w:val="141414"/>
                <w:spacing w:val="2"/>
                <w:szCs w:val="22"/>
                <w:bdr w:val="none" w:sz="0" w:space="0" w:color="auto" w:frame="1"/>
              </w:rPr>
              <w:t>_</w:t>
            </w:r>
            <w:proofErr w:type="spellStart"/>
            <w:r w:rsidRPr="00985C23">
              <w:rPr>
                <w:rStyle w:val="Strong"/>
                <w:rFonts w:cstheme="minorHAnsi"/>
                <w:color w:val="141414"/>
                <w:spacing w:val="2"/>
                <w:szCs w:val="22"/>
                <w:bdr w:val="none" w:sz="0" w:space="0" w:color="auto" w:frame="1"/>
              </w:rPr>
              <w:t>ga</w:t>
            </w:r>
            <w:proofErr w:type="spellEnd"/>
            <w:r w:rsidRPr="00985C23">
              <w:rPr>
                <w:rStyle w:val="Strong"/>
                <w:rFonts w:cstheme="minorHAnsi"/>
                <w:color w:val="141414"/>
                <w:spacing w:val="2"/>
                <w:szCs w:val="22"/>
                <w:bdr w:val="none" w:sz="0" w:space="0" w:color="auto" w:frame="1"/>
              </w:rPr>
              <w:t>_#</w:t>
            </w:r>
          </w:p>
        </w:tc>
        <w:tc>
          <w:tcPr>
            <w:tcW w:w="1560" w:type="dxa"/>
          </w:tcPr>
          <w:p w14:paraId="51D19ECA" w14:textId="3898C40C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71C57975" w14:textId="6E98EE2D" w:rsidR="00370934" w:rsidRDefault="0056338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Používáno</w:t>
            </w:r>
            <w:r w:rsidR="004C7917" w:rsidRPr="004C7917">
              <w:rPr>
                <w:rFonts w:cstheme="minorHAnsi"/>
              </w:rPr>
              <w:t xml:space="preserve"> Google </w:t>
            </w:r>
            <w:proofErr w:type="spellStart"/>
            <w:r w:rsidR="004C7917" w:rsidRPr="004C7917">
              <w:rPr>
                <w:rFonts w:cstheme="minorHAnsi"/>
              </w:rPr>
              <w:t>Analytics</w:t>
            </w:r>
            <w:proofErr w:type="spellEnd"/>
            <w:r w:rsidR="004C7917" w:rsidRPr="004C7917">
              <w:rPr>
                <w:rFonts w:cstheme="minorHAnsi"/>
              </w:rPr>
              <w:t xml:space="preserve"> ke shromažďování údajů o tom, kolikrát </w:t>
            </w:r>
            <w:r>
              <w:rPr>
                <w:rFonts w:cstheme="minorHAnsi"/>
              </w:rPr>
              <w:t>návštěvník</w:t>
            </w:r>
            <w:r w:rsidR="004C7917" w:rsidRPr="004C7917">
              <w:rPr>
                <w:rFonts w:cstheme="minorHAnsi"/>
              </w:rPr>
              <w:t xml:space="preserve"> navštívil webové stránky, a také </w:t>
            </w:r>
            <w:r>
              <w:rPr>
                <w:rFonts w:cstheme="minorHAnsi"/>
              </w:rPr>
              <w:t xml:space="preserve">o </w:t>
            </w:r>
            <w:r w:rsidR="004C7917" w:rsidRPr="004C7917">
              <w:rPr>
                <w:rFonts w:cstheme="minorHAnsi"/>
              </w:rPr>
              <w:t>dat</w:t>
            </w:r>
            <w:r>
              <w:rPr>
                <w:rFonts w:cstheme="minorHAnsi"/>
              </w:rPr>
              <w:t>u</w:t>
            </w:r>
            <w:r w:rsidR="004C7917" w:rsidRPr="004C7917">
              <w:rPr>
                <w:rFonts w:cstheme="minorHAnsi"/>
              </w:rPr>
              <w:t xml:space="preserve"> první a poslední návštěvy.</w:t>
            </w:r>
          </w:p>
        </w:tc>
        <w:tc>
          <w:tcPr>
            <w:tcW w:w="1979" w:type="dxa"/>
          </w:tcPr>
          <w:p w14:paraId="3FD161AF" w14:textId="051A4A28" w:rsidR="00370934" w:rsidRDefault="004C791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25 měsíců</w:t>
            </w:r>
          </w:p>
        </w:tc>
      </w:tr>
      <w:tr w:rsidR="00370934" w14:paraId="208FA7CE" w14:textId="77777777" w:rsidTr="00985C23">
        <w:tc>
          <w:tcPr>
            <w:tcW w:w="1129" w:type="dxa"/>
          </w:tcPr>
          <w:p w14:paraId="534E0DC0" w14:textId="1345A8F9" w:rsidR="00370934" w:rsidRDefault="004C7917" w:rsidP="00A05340">
            <w:pPr>
              <w:rPr>
                <w:rFonts w:cstheme="minorHAnsi"/>
              </w:rPr>
            </w:pPr>
            <w:r w:rsidRPr="004C7917">
              <w:rPr>
                <w:rFonts w:cstheme="minorHAnsi"/>
                <w:b/>
                <w:bCs/>
              </w:rPr>
              <w:t>_</w:t>
            </w:r>
            <w:proofErr w:type="spellStart"/>
            <w:r w:rsidRPr="004C7917">
              <w:rPr>
                <w:rFonts w:cstheme="minorHAnsi"/>
                <w:b/>
                <w:bCs/>
              </w:rPr>
              <w:t>gid</w:t>
            </w:r>
            <w:proofErr w:type="spellEnd"/>
          </w:p>
        </w:tc>
        <w:tc>
          <w:tcPr>
            <w:tcW w:w="1560" w:type="dxa"/>
          </w:tcPr>
          <w:p w14:paraId="74725630" w14:textId="2C8FC89F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61616EAA" w14:textId="58026748" w:rsidR="00370934" w:rsidRDefault="004C7917" w:rsidP="00A05340">
            <w:pPr>
              <w:rPr>
                <w:rFonts w:cstheme="minorHAnsi"/>
              </w:rPr>
            </w:pPr>
            <w:r w:rsidRPr="004C7917">
              <w:rPr>
                <w:rFonts w:cstheme="minorHAnsi"/>
              </w:rPr>
              <w:t xml:space="preserve">Registruje jedinečné ID, které se používá k vytváření statistických údajů o tom, jak návštěvník </w:t>
            </w:r>
            <w:r w:rsidR="00563385" w:rsidRPr="004C7917">
              <w:rPr>
                <w:rFonts w:cstheme="minorHAnsi"/>
              </w:rPr>
              <w:t xml:space="preserve">používá </w:t>
            </w:r>
            <w:r w:rsidRPr="004C7917">
              <w:rPr>
                <w:rFonts w:cstheme="minorHAnsi"/>
              </w:rPr>
              <w:t>webové stránky.</w:t>
            </w:r>
          </w:p>
        </w:tc>
        <w:tc>
          <w:tcPr>
            <w:tcW w:w="1979" w:type="dxa"/>
          </w:tcPr>
          <w:p w14:paraId="71DF5A14" w14:textId="29DB311F" w:rsidR="00370934" w:rsidRDefault="004C791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1 den</w:t>
            </w:r>
          </w:p>
        </w:tc>
      </w:tr>
      <w:tr w:rsidR="00370934" w14:paraId="320158E8" w14:textId="77777777" w:rsidTr="00985C23">
        <w:tc>
          <w:tcPr>
            <w:tcW w:w="1129" w:type="dxa"/>
          </w:tcPr>
          <w:p w14:paraId="42254B19" w14:textId="48959748" w:rsidR="00370934" w:rsidRDefault="00762DB5" w:rsidP="00A053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t</w:t>
            </w:r>
            <w:r w:rsidR="004C7917" w:rsidRPr="004C7917">
              <w:rPr>
                <w:rFonts w:cstheme="minorHAnsi"/>
                <w:b/>
                <w:bCs/>
              </w:rPr>
              <w:t>d</w:t>
            </w:r>
            <w:proofErr w:type="spellEnd"/>
          </w:p>
        </w:tc>
        <w:tc>
          <w:tcPr>
            <w:tcW w:w="1560" w:type="dxa"/>
          </w:tcPr>
          <w:p w14:paraId="2BBEDFF1" w14:textId="15357707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54A1DC91" w14:textId="68E20F1F" w:rsidR="00370934" w:rsidRDefault="004C7917" w:rsidP="00A05340">
            <w:pPr>
              <w:rPr>
                <w:rFonts w:cstheme="minorHAnsi"/>
              </w:rPr>
            </w:pPr>
            <w:r w:rsidRPr="004C7917">
              <w:rPr>
                <w:rFonts w:cstheme="minorHAnsi"/>
              </w:rPr>
              <w:t xml:space="preserve">Registruje statistické údaje o chování </w:t>
            </w:r>
            <w:r w:rsidR="00563385">
              <w:rPr>
                <w:rFonts w:cstheme="minorHAnsi"/>
              </w:rPr>
              <w:t>návštěvníků</w:t>
            </w:r>
            <w:r w:rsidRPr="004C7917">
              <w:rPr>
                <w:rFonts w:cstheme="minorHAnsi"/>
              </w:rPr>
              <w:t xml:space="preserve"> na webových stránkách. Používá se pro interní </w:t>
            </w:r>
            <w:r w:rsidR="00563385">
              <w:rPr>
                <w:rFonts w:cstheme="minorHAnsi"/>
              </w:rPr>
              <w:t>analýzu</w:t>
            </w:r>
            <w:r w:rsidRPr="004C7917">
              <w:rPr>
                <w:rFonts w:cstheme="minorHAnsi"/>
              </w:rPr>
              <w:t>.</w:t>
            </w:r>
          </w:p>
        </w:tc>
        <w:tc>
          <w:tcPr>
            <w:tcW w:w="1979" w:type="dxa"/>
          </w:tcPr>
          <w:p w14:paraId="60979378" w14:textId="512454B5" w:rsidR="00370934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370934" w14:paraId="396905FA" w14:textId="77777777" w:rsidTr="00985C23">
        <w:tc>
          <w:tcPr>
            <w:tcW w:w="1129" w:type="dxa"/>
          </w:tcPr>
          <w:p w14:paraId="78BC8ED9" w14:textId="5563FDB9" w:rsidR="00370934" w:rsidRDefault="00762DB5" w:rsidP="00A05340">
            <w:pPr>
              <w:rPr>
                <w:rFonts w:cstheme="minorHAnsi"/>
              </w:rPr>
            </w:pPr>
            <w:r w:rsidRPr="00762DB5">
              <w:rPr>
                <w:rFonts w:cstheme="minorHAnsi"/>
                <w:b/>
                <w:bCs/>
              </w:rPr>
              <w:t>_</w:t>
            </w:r>
            <w:proofErr w:type="spellStart"/>
            <w:r w:rsidRPr="00762DB5">
              <w:rPr>
                <w:rFonts w:cstheme="minorHAnsi"/>
                <w:b/>
                <w:bCs/>
              </w:rPr>
              <w:t>gat</w:t>
            </w:r>
            <w:proofErr w:type="spellEnd"/>
          </w:p>
        </w:tc>
        <w:tc>
          <w:tcPr>
            <w:tcW w:w="1560" w:type="dxa"/>
          </w:tcPr>
          <w:p w14:paraId="74C1217A" w14:textId="433F3AAD" w:rsidR="00370934" w:rsidRDefault="00370934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4394" w:type="dxa"/>
          </w:tcPr>
          <w:p w14:paraId="302E2EE5" w14:textId="7390ED11" w:rsidR="00370934" w:rsidRDefault="00762DB5" w:rsidP="00A05340">
            <w:pPr>
              <w:rPr>
                <w:rFonts w:cstheme="minorHAnsi"/>
              </w:rPr>
            </w:pPr>
            <w:r w:rsidRPr="00762DB5">
              <w:rPr>
                <w:rFonts w:cstheme="minorHAnsi"/>
              </w:rPr>
              <w:t>Používá</w:t>
            </w:r>
            <w:r w:rsidR="00563385">
              <w:rPr>
                <w:rFonts w:cstheme="minorHAnsi"/>
              </w:rPr>
              <w:t>no</w:t>
            </w:r>
            <w:r w:rsidRPr="00762DB5">
              <w:rPr>
                <w:rFonts w:cstheme="minorHAnsi"/>
              </w:rPr>
              <w:t xml:space="preserve"> Google </w:t>
            </w:r>
            <w:proofErr w:type="spellStart"/>
            <w:r w:rsidRPr="00762DB5">
              <w:rPr>
                <w:rFonts w:cstheme="minorHAnsi"/>
              </w:rPr>
              <w:t>Analytics</w:t>
            </w:r>
            <w:proofErr w:type="spellEnd"/>
            <w:r w:rsidRPr="00762DB5">
              <w:rPr>
                <w:rFonts w:cstheme="minorHAnsi"/>
              </w:rPr>
              <w:t xml:space="preserve"> k omezení rychlosti </w:t>
            </w:r>
            <w:r w:rsidR="00563385">
              <w:rPr>
                <w:rFonts w:cstheme="minorHAnsi"/>
              </w:rPr>
              <w:t>požadavků.</w:t>
            </w:r>
          </w:p>
        </w:tc>
        <w:tc>
          <w:tcPr>
            <w:tcW w:w="1979" w:type="dxa"/>
          </w:tcPr>
          <w:p w14:paraId="76C9DE7B" w14:textId="64A300DE" w:rsidR="00370934" w:rsidRDefault="00762DB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1 den</w:t>
            </w:r>
          </w:p>
        </w:tc>
      </w:tr>
    </w:tbl>
    <w:p w14:paraId="485BD979" w14:textId="04E7A451" w:rsidR="00370934" w:rsidRPr="00157C2C" w:rsidRDefault="00370934" w:rsidP="00A05340">
      <w:pPr>
        <w:rPr>
          <w:rFonts w:cstheme="minorHAnsi"/>
        </w:rPr>
      </w:pPr>
    </w:p>
    <w:p w14:paraId="2AC62C1A" w14:textId="77777777" w:rsidR="00744C25" w:rsidRPr="00157C2C" w:rsidRDefault="00744C25" w:rsidP="00587B43">
      <w:pPr>
        <w:keepNext/>
        <w:keepLines/>
        <w:rPr>
          <w:rStyle w:val="Hyperlink1"/>
          <w:rFonts w:cstheme="minorHAnsi"/>
          <w:b/>
          <w:bCs/>
        </w:rPr>
      </w:pPr>
      <w:r w:rsidRPr="00157C2C">
        <w:rPr>
          <w:rStyle w:val="Hyperlink1"/>
          <w:rFonts w:cstheme="minorHAnsi"/>
          <w:b/>
          <w:bCs/>
        </w:rPr>
        <w:t>Marketing</w:t>
      </w:r>
      <w:r>
        <w:rPr>
          <w:rStyle w:val="Hyperlink1"/>
          <w:rFonts w:cstheme="minorHAnsi"/>
          <w:b/>
          <w:bCs/>
        </w:rPr>
        <w:t>ové</w:t>
      </w:r>
    </w:p>
    <w:p w14:paraId="294291F1" w14:textId="601E01DF" w:rsidR="00A05340" w:rsidRDefault="00A25E0C" w:rsidP="00587B43">
      <w:pPr>
        <w:keepNext/>
        <w:keepLines/>
        <w:rPr>
          <w:rFonts w:cstheme="minorHAnsi"/>
        </w:rPr>
      </w:pPr>
      <w:r w:rsidRPr="00A25E0C">
        <w:rPr>
          <w:rFonts w:eastAsia="HelveticaNeueLT Pro 45 Lt" w:cstheme="minorHAnsi"/>
          <w:u w:color="000000"/>
          <w:bdr w:val="nil"/>
        </w:rPr>
        <w:t>Marketingové cookies jsou používány pro sledování návštěvníků na webových stránkách. Záměrem je zobrazit reklamu, která je relevantní a zajímavá pro jednotlivého uživatele a tímto hodnotnější pro vydavatele a inzerenty třetích stran.</w:t>
      </w:r>
      <w:r w:rsidRPr="00A25E0C" w:rsidDel="00A25E0C">
        <w:rPr>
          <w:rFonts w:eastAsia="HelveticaNeueLT Pro 45 Lt" w:cstheme="minorHAnsi"/>
          <w:u w:color="000000"/>
          <w:bdr w:val="nil"/>
        </w:rPr>
        <w:t xml:space="preserve"> </w:t>
      </w:r>
      <w:bookmarkStart w:id="11" w:name="_Hlk123909568"/>
      <w:bookmarkEnd w:id="1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44"/>
        <w:gridCol w:w="3501"/>
        <w:gridCol w:w="1554"/>
      </w:tblGrid>
      <w:tr w:rsidR="0068458B" w14:paraId="0094F4DE" w14:textId="77777777" w:rsidTr="00E325EB">
        <w:tc>
          <w:tcPr>
            <w:tcW w:w="2263" w:type="dxa"/>
          </w:tcPr>
          <w:p w14:paraId="6E2C67ED" w14:textId="27962595" w:rsidR="0068458B" w:rsidRPr="00E325EB" w:rsidRDefault="0068458B" w:rsidP="00A05340">
            <w:pPr>
              <w:rPr>
                <w:rFonts w:cstheme="minorHAnsi"/>
                <w:b/>
                <w:bCs/>
              </w:rPr>
            </w:pPr>
            <w:r w:rsidRPr="00E325EB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1744" w:type="dxa"/>
          </w:tcPr>
          <w:p w14:paraId="389BE3D6" w14:textId="62AA804F" w:rsidR="0068458B" w:rsidRPr="00E325EB" w:rsidRDefault="0068458B" w:rsidP="00A05340">
            <w:pPr>
              <w:rPr>
                <w:rFonts w:cstheme="minorHAnsi"/>
                <w:b/>
                <w:bCs/>
              </w:rPr>
            </w:pPr>
            <w:r w:rsidRPr="00E325EB">
              <w:rPr>
                <w:rFonts w:cstheme="minorHAnsi"/>
                <w:b/>
                <w:bCs/>
              </w:rPr>
              <w:t>Poskytovatel</w:t>
            </w:r>
          </w:p>
        </w:tc>
        <w:tc>
          <w:tcPr>
            <w:tcW w:w="3501" w:type="dxa"/>
          </w:tcPr>
          <w:p w14:paraId="4F806295" w14:textId="4DE1B96A" w:rsidR="0068458B" w:rsidRPr="00E325EB" w:rsidRDefault="0068458B" w:rsidP="00A05340">
            <w:pPr>
              <w:rPr>
                <w:rFonts w:cstheme="minorHAnsi"/>
                <w:b/>
                <w:bCs/>
              </w:rPr>
            </w:pPr>
            <w:r w:rsidRPr="00E325EB">
              <w:rPr>
                <w:rFonts w:cstheme="minorHAnsi"/>
                <w:b/>
                <w:bCs/>
              </w:rPr>
              <w:t>Popis funkce</w:t>
            </w:r>
          </w:p>
        </w:tc>
        <w:tc>
          <w:tcPr>
            <w:tcW w:w="1554" w:type="dxa"/>
          </w:tcPr>
          <w:p w14:paraId="0B52BFCE" w14:textId="39BFB587" w:rsidR="0068458B" w:rsidRPr="00E325EB" w:rsidRDefault="0068458B" w:rsidP="00A05340">
            <w:pPr>
              <w:rPr>
                <w:rFonts w:cstheme="minorHAnsi"/>
                <w:b/>
                <w:bCs/>
              </w:rPr>
            </w:pPr>
            <w:r w:rsidRPr="00E325EB">
              <w:rPr>
                <w:rFonts w:cstheme="minorHAnsi"/>
                <w:b/>
                <w:bCs/>
              </w:rPr>
              <w:t>Doba expirace</w:t>
            </w:r>
          </w:p>
        </w:tc>
      </w:tr>
      <w:tr w:rsidR="0068458B" w14:paraId="6A065BAE" w14:textId="77777777" w:rsidTr="00E325EB">
        <w:tc>
          <w:tcPr>
            <w:tcW w:w="2263" w:type="dxa"/>
          </w:tcPr>
          <w:p w14:paraId="6D829082" w14:textId="39CF49DE" w:rsidR="0068458B" w:rsidRPr="00E325EB" w:rsidRDefault="0068458B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A25E0C">
              <w:rPr>
                <w:rFonts w:cstheme="minorHAnsi"/>
                <w:b/>
                <w:bCs/>
              </w:rPr>
              <w:lastRenderedPageBreak/>
              <w:t>lastExternalReferrer</w:t>
            </w:r>
            <w:proofErr w:type="spellEnd"/>
          </w:p>
        </w:tc>
        <w:tc>
          <w:tcPr>
            <w:tcW w:w="1744" w:type="dxa"/>
          </w:tcPr>
          <w:p w14:paraId="44EEBD58" w14:textId="55631A1F" w:rsidR="0068458B" w:rsidRDefault="0068458B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Meta </w:t>
            </w:r>
            <w:proofErr w:type="spellStart"/>
            <w:r>
              <w:rPr>
                <w:rFonts w:cstheme="minorHAnsi"/>
              </w:rPr>
              <w:t>Platforms</w:t>
            </w:r>
            <w:proofErr w:type="spellEnd"/>
            <w:r>
              <w:rPr>
                <w:rFonts w:cstheme="minorHAnsi"/>
              </w:rPr>
              <w:t>, Inc.</w:t>
            </w:r>
          </w:p>
        </w:tc>
        <w:tc>
          <w:tcPr>
            <w:tcW w:w="3501" w:type="dxa"/>
          </w:tcPr>
          <w:p w14:paraId="15E2B090" w14:textId="06EC0F51" w:rsidR="0068458B" w:rsidRDefault="0068458B" w:rsidP="00A05340">
            <w:pPr>
              <w:rPr>
                <w:rFonts w:cstheme="minorHAnsi"/>
              </w:rPr>
            </w:pPr>
            <w:r w:rsidRPr="0068458B">
              <w:rPr>
                <w:rFonts w:cstheme="minorHAnsi"/>
              </w:rPr>
              <w:t xml:space="preserve">Zjistí, jak se </w:t>
            </w:r>
            <w:r w:rsidR="008443EC">
              <w:rPr>
                <w:rFonts w:cstheme="minorHAnsi"/>
              </w:rPr>
              <w:t>návštěvník webu</w:t>
            </w:r>
            <w:r w:rsidRPr="0068458B">
              <w:rPr>
                <w:rFonts w:cstheme="minorHAnsi"/>
              </w:rPr>
              <w:t xml:space="preserve"> dostal na webovou stránku, a zaznamená jeho poslední adresu URL.</w:t>
            </w:r>
          </w:p>
        </w:tc>
        <w:tc>
          <w:tcPr>
            <w:tcW w:w="1554" w:type="dxa"/>
          </w:tcPr>
          <w:p w14:paraId="349C44C0" w14:textId="64C35059" w:rsidR="0068458B" w:rsidRDefault="0068458B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68458B" w14:paraId="5D6075B1" w14:textId="77777777" w:rsidTr="00E325EB">
        <w:tc>
          <w:tcPr>
            <w:tcW w:w="2263" w:type="dxa"/>
          </w:tcPr>
          <w:p w14:paraId="10F80B90" w14:textId="127D10EF" w:rsidR="0068458B" w:rsidRDefault="0068458B" w:rsidP="00A05340">
            <w:pPr>
              <w:rPr>
                <w:rFonts w:cstheme="minorHAnsi"/>
              </w:rPr>
            </w:pPr>
            <w:proofErr w:type="spellStart"/>
            <w:r w:rsidRPr="0068458B">
              <w:rPr>
                <w:rFonts w:cstheme="minorHAnsi"/>
                <w:b/>
                <w:bCs/>
              </w:rPr>
              <w:t>lastExternalReferrerTime</w:t>
            </w:r>
            <w:proofErr w:type="spellEnd"/>
          </w:p>
        </w:tc>
        <w:tc>
          <w:tcPr>
            <w:tcW w:w="1744" w:type="dxa"/>
          </w:tcPr>
          <w:p w14:paraId="16E055A0" w14:textId="1788D091" w:rsidR="0068458B" w:rsidRDefault="0068458B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Meta </w:t>
            </w:r>
            <w:proofErr w:type="spellStart"/>
            <w:r>
              <w:rPr>
                <w:rFonts w:cstheme="minorHAnsi"/>
              </w:rPr>
              <w:t>Platforms</w:t>
            </w:r>
            <w:proofErr w:type="spellEnd"/>
            <w:r>
              <w:rPr>
                <w:rFonts w:cstheme="minorHAnsi"/>
              </w:rPr>
              <w:t>, Inc.</w:t>
            </w:r>
          </w:p>
        </w:tc>
        <w:tc>
          <w:tcPr>
            <w:tcW w:w="3501" w:type="dxa"/>
          </w:tcPr>
          <w:p w14:paraId="3741AB73" w14:textId="29145691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</w:rPr>
              <w:t xml:space="preserve">Zjistí, jak se </w:t>
            </w:r>
            <w:r w:rsidR="008443EC">
              <w:rPr>
                <w:rFonts w:cstheme="minorHAnsi"/>
              </w:rPr>
              <w:t>návštěvník webu</w:t>
            </w:r>
            <w:r w:rsidRPr="00340AD0">
              <w:rPr>
                <w:rFonts w:cstheme="minorHAnsi"/>
              </w:rPr>
              <w:t xml:space="preserve"> dostal na webovou stránku, a zaznamená jeho poslední adresu URL.</w:t>
            </w:r>
          </w:p>
        </w:tc>
        <w:tc>
          <w:tcPr>
            <w:tcW w:w="1554" w:type="dxa"/>
          </w:tcPr>
          <w:p w14:paraId="6D5B29D3" w14:textId="569F23F7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68458B" w14:paraId="0427242D" w14:textId="77777777" w:rsidTr="00E325EB">
        <w:tc>
          <w:tcPr>
            <w:tcW w:w="2263" w:type="dxa"/>
          </w:tcPr>
          <w:p w14:paraId="588FF2D2" w14:textId="482BFF4E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  <w:b/>
                <w:bCs/>
              </w:rPr>
              <w:t>_</w:t>
            </w:r>
            <w:proofErr w:type="spellStart"/>
            <w:r w:rsidRPr="00340AD0">
              <w:rPr>
                <w:rFonts w:cstheme="minorHAnsi"/>
                <w:b/>
                <w:bCs/>
              </w:rPr>
              <w:t>fbp</w:t>
            </w:r>
            <w:proofErr w:type="spellEnd"/>
          </w:p>
        </w:tc>
        <w:tc>
          <w:tcPr>
            <w:tcW w:w="1744" w:type="dxa"/>
          </w:tcPr>
          <w:p w14:paraId="2563553B" w14:textId="0DFFEC01" w:rsidR="0068458B" w:rsidRDefault="0068458B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Meta </w:t>
            </w:r>
            <w:proofErr w:type="spellStart"/>
            <w:r>
              <w:rPr>
                <w:rFonts w:cstheme="minorHAnsi"/>
              </w:rPr>
              <w:t>Platforms</w:t>
            </w:r>
            <w:proofErr w:type="spellEnd"/>
            <w:r>
              <w:rPr>
                <w:rFonts w:cstheme="minorHAnsi"/>
              </w:rPr>
              <w:t>, Inc.</w:t>
            </w:r>
          </w:p>
        </w:tc>
        <w:tc>
          <w:tcPr>
            <w:tcW w:w="3501" w:type="dxa"/>
          </w:tcPr>
          <w:p w14:paraId="6EC98455" w14:textId="0C49BEBD" w:rsidR="0068458B" w:rsidRDefault="008443EC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používáno Facebookem</w:t>
            </w:r>
            <w:r w:rsidR="00340AD0" w:rsidRPr="00340AD0">
              <w:rPr>
                <w:rFonts w:cstheme="minorHAnsi"/>
              </w:rPr>
              <w:t xml:space="preserve"> k poskytování řady reklamních produktů, například nabídek v reálném čase od inzerentů třetích stran.</w:t>
            </w:r>
          </w:p>
        </w:tc>
        <w:tc>
          <w:tcPr>
            <w:tcW w:w="1554" w:type="dxa"/>
          </w:tcPr>
          <w:p w14:paraId="43E6B128" w14:textId="66E9112F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3 měsíce</w:t>
            </w:r>
          </w:p>
        </w:tc>
      </w:tr>
      <w:tr w:rsidR="0068458B" w14:paraId="627F8D57" w14:textId="77777777" w:rsidTr="00E325EB">
        <w:tc>
          <w:tcPr>
            <w:tcW w:w="2263" w:type="dxa"/>
          </w:tcPr>
          <w:p w14:paraId="6CA38140" w14:textId="3BB84B43" w:rsidR="0068458B" w:rsidRDefault="00340AD0" w:rsidP="00A05340">
            <w:pPr>
              <w:rPr>
                <w:rFonts w:cstheme="minorHAnsi"/>
              </w:rPr>
            </w:pPr>
            <w:proofErr w:type="spellStart"/>
            <w:r w:rsidRPr="00340AD0">
              <w:rPr>
                <w:rFonts w:cstheme="minorHAnsi"/>
                <w:b/>
                <w:bCs/>
              </w:rPr>
              <w:t>ads</w:t>
            </w:r>
            <w:proofErr w:type="spellEnd"/>
            <w:r w:rsidRPr="00340AD0">
              <w:rPr>
                <w:rFonts w:cstheme="minorHAnsi"/>
                <w:b/>
                <w:bCs/>
              </w:rPr>
              <w:t>/</w:t>
            </w:r>
            <w:proofErr w:type="spellStart"/>
            <w:r w:rsidRPr="00340AD0">
              <w:rPr>
                <w:rFonts w:cstheme="minorHAnsi"/>
                <w:b/>
                <w:bCs/>
              </w:rPr>
              <w:t>ga-audiences</w:t>
            </w:r>
            <w:proofErr w:type="spellEnd"/>
          </w:p>
        </w:tc>
        <w:tc>
          <w:tcPr>
            <w:tcW w:w="1744" w:type="dxa"/>
          </w:tcPr>
          <w:p w14:paraId="57A26936" w14:textId="5A02BB89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Google</w:t>
            </w:r>
          </w:p>
        </w:tc>
        <w:tc>
          <w:tcPr>
            <w:tcW w:w="3501" w:type="dxa"/>
          </w:tcPr>
          <w:p w14:paraId="0CAB2B4A" w14:textId="042705C5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</w:rPr>
              <w:t>Používá</w:t>
            </w:r>
            <w:r w:rsidR="008443EC">
              <w:rPr>
                <w:rFonts w:cstheme="minorHAnsi"/>
              </w:rPr>
              <w:t>no</w:t>
            </w:r>
            <w:r w:rsidRPr="00340AD0">
              <w:rPr>
                <w:rFonts w:cstheme="minorHAnsi"/>
              </w:rPr>
              <w:t xml:space="preserve"> Google </w:t>
            </w:r>
            <w:proofErr w:type="spellStart"/>
            <w:r w:rsidRPr="00340AD0">
              <w:rPr>
                <w:rFonts w:cstheme="minorHAnsi"/>
              </w:rPr>
              <w:t>AdWords</w:t>
            </w:r>
            <w:proofErr w:type="spellEnd"/>
            <w:r w:rsidRPr="00340AD0">
              <w:rPr>
                <w:rFonts w:cstheme="minorHAnsi"/>
              </w:rPr>
              <w:t xml:space="preserve"> k opětovnému zapojení návštěvníků</w:t>
            </w:r>
            <w:r w:rsidR="008443EC">
              <w:rPr>
                <w:rFonts w:cstheme="minorHAnsi"/>
              </w:rPr>
              <w:t xml:space="preserve"> webu</w:t>
            </w:r>
            <w:r w:rsidRPr="00340AD0">
              <w:rPr>
                <w:rFonts w:cstheme="minorHAnsi"/>
              </w:rPr>
              <w:t>, kteří se pravděpodobně změní na zákazníky, a to na základě jejich chování online na různých webových stránkách.</w:t>
            </w:r>
          </w:p>
        </w:tc>
        <w:tc>
          <w:tcPr>
            <w:tcW w:w="1554" w:type="dxa"/>
          </w:tcPr>
          <w:p w14:paraId="1DA8743A" w14:textId="09BAE71B" w:rsidR="0068458B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40AD0">
              <w:rPr>
                <w:rFonts w:cstheme="minorHAnsi"/>
              </w:rPr>
              <w:t>elace</w:t>
            </w:r>
          </w:p>
        </w:tc>
      </w:tr>
      <w:tr w:rsidR="0068458B" w14:paraId="2A6CFFA1" w14:textId="77777777" w:rsidTr="00E325EB">
        <w:tc>
          <w:tcPr>
            <w:tcW w:w="2263" w:type="dxa"/>
          </w:tcPr>
          <w:p w14:paraId="525E2C41" w14:textId="654815E5" w:rsidR="0068458B" w:rsidRDefault="00340AD0" w:rsidP="00A05340">
            <w:pPr>
              <w:rPr>
                <w:rFonts w:cstheme="minorHAnsi"/>
              </w:rPr>
            </w:pPr>
            <w:proofErr w:type="spellStart"/>
            <w:r w:rsidRPr="00340AD0">
              <w:rPr>
                <w:rFonts w:cstheme="minorHAnsi"/>
                <w:b/>
                <w:bCs/>
              </w:rPr>
              <w:t>retargeting</w:t>
            </w:r>
            <w:proofErr w:type="spellEnd"/>
          </w:p>
        </w:tc>
        <w:tc>
          <w:tcPr>
            <w:tcW w:w="1744" w:type="dxa"/>
          </w:tcPr>
          <w:p w14:paraId="01D497CD" w14:textId="27085DE9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Seznam.cz</w:t>
            </w:r>
          </w:p>
        </w:tc>
        <w:tc>
          <w:tcPr>
            <w:tcW w:w="3501" w:type="dxa"/>
          </w:tcPr>
          <w:p w14:paraId="53D05350" w14:textId="40A10223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</w:rPr>
              <w:t xml:space="preserve">Zaznamenává chování a navigaci uživatelů na webových stránkách a jakoukoli interakci s aktivními kampaněmi. </w:t>
            </w:r>
            <w:proofErr w:type="gramStart"/>
            <w:r w:rsidRPr="00340AD0">
              <w:rPr>
                <w:rFonts w:cstheme="minorHAnsi"/>
              </w:rPr>
              <w:t>Slouží</w:t>
            </w:r>
            <w:proofErr w:type="gramEnd"/>
            <w:r w:rsidRPr="00340AD0">
              <w:rPr>
                <w:rFonts w:cstheme="minorHAnsi"/>
              </w:rPr>
              <w:t xml:space="preserve"> k optimalizaci reklamy a k efektivnímu </w:t>
            </w:r>
            <w:proofErr w:type="spellStart"/>
            <w:r w:rsidRPr="00340AD0">
              <w:rPr>
                <w:rFonts w:cstheme="minorHAnsi"/>
              </w:rPr>
              <w:t>retargetingu</w:t>
            </w:r>
            <w:proofErr w:type="spellEnd"/>
            <w:r w:rsidRPr="00340AD0">
              <w:rPr>
                <w:rFonts w:cstheme="minorHAnsi"/>
              </w:rPr>
              <w:t>.</w:t>
            </w:r>
          </w:p>
        </w:tc>
        <w:tc>
          <w:tcPr>
            <w:tcW w:w="1554" w:type="dxa"/>
          </w:tcPr>
          <w:p w14:paraId="7A18F49C" w14:textId="23892DA0" w:rsidR="0068458B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40AD0">
              <w:rPr>
                <w:rFonts w:cstheme="minorHAnsi"/>
              </w:rPr>
              <w:t>elace</w:t>
            </w:r>
          </w:p>
        </w:tc>
      </w:tr>
      <w:tr w:rsidR="0068458B" w14:paraId="1ECB642C" w14:textId="77777777" w:rsidTr="00E325EB">
        <w:tc>
          <w:tcPr>
            <w:tcW w:w="2263" w:type="dxa"/>
          </w:tcPr>
          <w:p w14:paraId="3297A02D" w14:textId="38145D91" w:rsidR="0068458B" w:rsidRDefault="00340AD0" w:rsidP="00A05340">
            <w:pPr>
              <w:rPr>
                <w:rFonts w:cstheme="minorHAnsi"/>
              </w:rPr>
            </w:pPr>
            <w:proofErr w:type="spellStart"/>
            <w:r w:rsidRPr="00340AD0">
              <w:rPr>
                <w:rFonts w:cstheme="minorHAnsi"/>
                <w:b/>
                <w:bCs/>
              </w:rPr>
              <w:t>sid</w:t>
            </w:r>
            <w:proofErr w:type="spellEnd"/>
          </w:p>
        </w:tc>
        <w:tc>
          <w:tcPr>
            <w:tcW w:w="1744" w:type="dxa"/>
          </w:tcPr>
          <w:p w14:paraId="7DE8AC45" w14:textId="48C432D4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Seznam.cz</w:t>
            </w:r>
          </w:p>
        </w:tc>
        <w:tc>
          <w:tcPr>
            <w:tcW w:w="3501" w:type="dxa"/>
          </w:tcPr>
          <w:p w14:paraId="6225CFAC" w14:textId="0C2EC2A7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</w:rPr>
              <w:t xml:space="preserve">Zachovává stav </w:t>
            </w:r>
            <w:r w:rsidR="00584293">
              <w:rPr>
                <w:rFonts w:cstheme="minorHAnsi"/>
              </w:rPr>
              <w:t>návštěvníka webu</w:t>
            </w:r>
            <w:r w:rsidRPr="00340AD0">
              <w:rPr>
                <w:rFonts w:cstheme="minorHAnsi"/>
              </w:rPr>
              <w:t xml:space="preserve"> napříč požadavky na stránku.</w:t>
            </w:r>
          </w:p>
        </w:tc>
        <w:tc>
          <w:tcPr>
            <w:tcW w:w="1554" w:type="dxa"/>
          </w:tcPr>
          <w:p w14:paraId="5F9CD605" w14:textId="4E5F39B4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30 dní</w:t>
            </w:r>
          </w:p>
        </w:tc>
      </w:tr>
      <w:tr w:rsidR="0068458B" w14:paraId="2AE120EA" w14:textId="77777777" w:rsidTr="00E325EB">
        <w:tc>
          <w:tcPr>
            <w:tcW w:w="2263" w:type="dxa"/>
          </w:tcPr>
          <w:p w14:paraId="7BCEA41A" w14:textId="3750477E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  <w:b/>
                <w:bCs/>
              </w:rPr>
              <w:t>#-#</w:t>
            </w:r>
          </w:p>
        </w:tc>
        <w:tc>
          <w:tcPr>
            <w:tcW w:w="1744" w:type="dxa"/>
          </w:tcPr>
          <w:p w14:paraId="417A7B85" w14:textId="05D04065" w:rsidR="0068458B" w:rsidRDefault="00340AD0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12E183BF" w14:textId="246E2A9F" w:rsidR="0068458B" w:rsidRDefault="00340AD0" w:rsidP="00A05340">
            <w:pPr>
              <w:rPr>
                <w:rFonts w:cstheme="minorHAnsi"/>
              </w:rPr>
            </w:pPr>
            <w:r w:rsidRPr="00340AD0">
              <w:rPr>
                <w:rFonts w:cstheme="minorHAnsi"/>
              </w:rPr>
              <w:t>Nevyřízené</w:t>
            </w:r>
          </w:p>
        </w:tc>
        <w:tc>
          <w:tcPr>
            <w:tcW w:w="1554" w:type="dxa"/>
          </w:tcPr>
          <w:p w14:paraId="7087F579" w14:textId="50D4DE1A" w:rsidR="0068458B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40AD0">
              <w:rPr>
                <w:rFonts w:cstheme="minorHAnsi"/>
              </w:rPr>
              <w:t xml:space="preserve">elace </w:t>
            </w:r>
          </w:p>
        </w:tc>
      </w:tr>
      <w:tr w:rsidR="0068458B" w14:paraId="34AB4D3B" w14:textId="77777777" w:rsidTr="00E325EB">
        <w:tc>
          <w:tcPr>
            <w:tcW w:w="2263" w:type="dxa"/>
          </w:tcPr>
          <w:p w14:paraId="27E8D0E8" w14:textId="616EB11A" w:rsidR="0068458B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  <w:b/>
                <w:bCs/>
              </w:rPr>
              <w:t>iU5q</w:t>
            </w:r>
            <w:proofErr w:type="gramStart"/>
            <w:r w:rsidRPr="00AD3D95">
              <w:rPr>
                <w:rFonts w:cstheme="minorHAnsi"/>
                <w:b/>
                <w:bCs/>
              </w:rPr>
              <w:t>-!O</w:t>
            </w:r>
            <w:proofErr w:type="gramEnd"/>
            <w:r w:rsidRPr="00AD3D95">
              <w:rPr>
                <w:rFonts w:cstheme="minorHAnsi"/>
                <w:b/>
                <w:bCs/>
              </w:rPr>
              <w:t>9@$</w:t>
            </w:r>
          </w:p>
        </w:tc>
        <w:tc>
          <w:tcPr>
            <w:tcW w:w="1744" w:type="dxa"/>
          </w:tcPr>
          <w:p w14:paraId="29A311A6" w14:textId="154EC0DA" w:rsidR="0068458B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6FE8DE13" w14:textId="78EE2F0C" w:rsidR="0068458B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 xml:space="preserve">Registruje jedinečné ID pro vedení statistik videí z YouTube, která </w:t>
            </w:r>
            <w:r w:rsidR="00584293">
              <w:rPr>
                <w:rFonts w:cstheme="minorHAnsi"/>
              </w:rPr>
              <w:t>návštěvník webu</w:t>
            </w:r>
            <w:r w:rsidRPr="00AD3D95">
              <w:rPr>
                <w:rFonts w:cstheme="minorHAnsi"/>
              </w:rPr>
              <w:t xml:space="preserve"> viděl.</w:t>
            </w:r>
          </w:p>
        </w:tc>
        <w:tc>
          <w:tcPr>
            <w:tcW w:w="1554" w:type="dxa"/>
          </w:tcPr>
          <w:p w14:paraId="539C77C3" w14:textId="4D896C33" w:rsidR="0068458B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D3D95">
              <w:rPr>
                <w:rFonts w:cstheme="minorHAnsi"/>
              </w:rPr>
              <w:t>elace</w:t>
            </w:r>
          </w:p>
        </w:tc>
      </w:tr>
      <w:tr w:rsidR="00AD3D95" w14:paraId="7AFDB398" w14:textId="77777777" w:rsidTr="00E325EB">
        <w:tc>
          <w:tcPr>
            <w:tcW w:w="2263" w:type="dxa"/>
          </w:tcPr>
          <w:p w14:paraId="321250DD" w14:textId="2794F782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LAST_RESULT_ENTRY_KEY</w:t>
            </w:r>
          </w:p>
        </w:tc>
        <w:tc>
          <w:tcPr>
            <w:tcW w:w="1744" w:type="dxa"/>
          </w:tcPr>
          <w:p w14:paraId="03B501FC" w14:textId="2680D034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5219CFE7" w14:textId="6BF6CE4D" w:rsidR="00AD3D95" w:rsidRPr="00AD3D95" w:rsidRDefault="00AD3D95" w:rsidP="00A05340">
            <w:pPr>
              <w:rPr>
                <w:rFonts w:cstheme="minorHAnsi"/>
              </w:rPr>
            </w:pPr>
            <w:proofErr w:type="gramStart"/>
            <w:r w:rsidRPr="00AD3D95">
              <w:rPr>
                <w:rFonts w:cstheme="minorHAnsi"/>
              </w:rPr>
              <w:t>Slouží</w:t>
            </w:r>
            <w:proofErr w:type="gramEnd"/>
            <w:r w:rsidRPr="00AD3D95">
              <w:rPr>
                <w:rFonts w:cstheme="minorHAnsi"/>
              </w:rPr>
              <w:t xml:space="preserve"> ke sledování interakce uživatele s vloženým obsahem.</w:t>
            </w:r>
          </w:p>
        </w:tc>
        <w:tc>
          <w:tcPr>
            <w:tcW w:w="1554" w:type="dxa"/>
          </w:tcPr>
          <w:p w14:paraId="4349A2F7" w14:textId="0E79EF17" w:rsidR="00AD3D95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D3D95">
              <w:rPr>
                <w:rFonts w:cstheme="minorHAnsi"/>
              </w:rPr>
              <w:t>elace</w:t>
            </w:r>
          </w:p>
        </w:tc>
      </w:tr>
      <w:tr w:rsidR="00AD3D95" w14:paraId="27A621AD" w14:textId="77777777" w:rsidTr="00E325EB">
        <w:tc>
          <w:tcPr>
            <w:tcW w:w="2263" w:type="dxa"/>
          </w:tcPr>
          <w:p w14:paraId="4B974984" w14:textId="693358CD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LogsDatabaseV</w:t>
            </w:r>
            <w:proofErr w:type="gramStart"/>
            <w:r w:rsidRPr="00AD3D95">
              <w:rPr>
                <w:rFonts w:cstheme="minorHAnsi"/>
                <w:b/>
                <w:bCs/>
              </w:rPr>
              <w:t>2:V</w:t>
            </w:r>
            <w:proofErr w:type="gramEnd"/>
            <w:r w:rsidRPr="00AD3D95">
              <w:rPr>
                <w:rFonts w:cstheme="minorHAnsi"/>
                <w:b/>
                <w:bCs/>
              </w:rPr>
              <w:t>#||</w:t>
            </w:r>
            <w:proofErr w:type="spellStart"/>
            <w:r w:rsidRPr="00AD3D95">
              <w:rPr>
                <w:rFonts w:cstheme="minorHAnsi"/>
                <w:b/>
                <w:bCs/>
              </w:rPr>
              <w:t>LogsRequestsStore</w:t>
            </w:r>
            <w:proofErr w:type="spellEnd"/>
          </w:p>
        </w:tc>
        <w:tc>
          <w:tcPr>
            <w:tcW w:w="1744" w:type="dxa"/>
          </w:tcPr>
          <w:p w14:paraId="05EC1989" w14:textId="0E81635C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4D9C424F" w14:textId="7B98756F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>Nevyřízené</w:t>
            </w:r>
          </w:p>
        </w:tc>
        <w:tc>
          <w:tcPr>
            <w:tcW w:w="1554" w:type="dxa"/>
          </w:tcPr>
          <w:p w14:paraId="7EA8AA9C" w14:textId="0A13D0EA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AD3D95" w14:paraId="17577B0B" w14:textId="77777777" w:rsidTr="00E325EB">
        <w:tc>
          <w:tcPr>
            <w:tcW w:w="2263" w:type="dxa"/>
          </w:tcPr>
          <w:p w14:paraId="6DCA55A2" w14:textId="0993E470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AD3D95">
              <w:rPr>
                <w:rFonts w:cstheme="minorHAnsi"/>
                <w:b/>
                <w:bCs/>
              </w:rPr>
              <w:t>remote_sid</w:t>
            </w:r>
            <w:proofErr w:type="spellEnd"/>
          </w:p>
        </w:tc>
        <w:tc>
          <w:tcPr>
            <w:tcW w:w="1744" w:type="dxa"/>
          </w:tcPr>
          <w:p w14:paraId="06441B2C" w14:textId="54DCB3BF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7DD30913" w14:textId="48998CE0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>Nezbytné pro implementaci a funkčnost videoobsahu YouTube na webových stránkách.</w:t>
            </w:r>
          </w:p>
        </w:tc>
        <w:tc>
          <w:tcPr>
            <w:tcW w:w="1554" w:type="dxa"/>
          </w:tcPr>
          <w:p w14:paraId="2410108B" w14:textId="46BE1B34" w:rsidR="00AD3D95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D3D95">
              <w:rPr>
                <w:rFonts w:cstheme="minorHAnsi"/>
              </w:rPr>
              <w:t>elace</w:t>
            </w:r>
          </w:p>
        </w:tc>
      </w:tr>
      <w:tr w:rsidR="00AD3D95" w14:paraId="07C72DEF" w14:textId="77777777" w:rsidTr="00E325EB">
        <w:tc>
          <w:tcPr>
            <w:tcW w:w="2263" w:type="dxa"/>
          </w:tcPr>
          <w:p w14:paraId="1DA5CE30" w14:textId="2EE4BF76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AD3D95">
              <w:rPr>
                <w:rFonts w:cstheme="minorHAnsi"/>
                <w:b/>
                <w:bCs/>
              </w:rPr>
              <w:lastRenderedPageBreak/>
              <w:t>ServiceWorkerLogsDatabase#SWHealthLog</w:t>
            </w:r>
            <w:proofErr w:type="spellEnd"/>
          </w:p>
        </w:tc>
        <w:tc>
          <w:tcPr>
            <w:tcW w:w="1744" w:type="dxa"/>
          </w:tcPr>
          <w:p w14:paraId="7CE3D117" w14:textId="5C00686D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4AD94E66" w14:textId="153C2AB5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>Nezbytné pro implementaci a funkčnost videoobsahu YouTube na webových stránkách.</w:t>
            </w:r>
          </w:p>
        </w:tc>
        <w:tc>
          <w:tcPr>
            <w:tcW w:w="1554" w:type="dxa"/>
          </w:tcPr>
          <w:p w14:paraId="0DA18064" w14:textId="0ABCEF6C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AD3D95" w14:paraId="10BD899B" w14:textId="77777777" w:rsidTr="00E325EB">
        <w:tc>
          <w:tcPr>
            <w:tcW w:w="2263" w:type="dxa"/>
          </w:tcPr>
          <w:p w14:paraId="426D7A64" w14:textId="3AD2C12F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TESTCOOKIESENABLED</w:t>
            </w:r>
          </w:p>
        </w:tc>
        <w:tc>
          <w:tcPr>
            <w:tcW w:w="1744" w:type="dxa"/>
          </w:tcPr>
          <w:p w14:paraId="7CFD38F3" w14:textId="5E34F78C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197EAE54" w14:textId="648FC9E8" w:rsidR="00AD3D95" w:rsidRPr="00AD3D95" w:rsidRDefault="00AD3D95" w:rsidP="00A05340">
            <w:pPr>
              <w:rPr>
                <w:rFonts w:cstheme="minorHAnsi"/>
              </w:rPr>
            </w:pPr>
            <w:proofErr w:type="gramStart"/>
            <w:r w:rsidRPr="00AD3D95">
              <w:rPr>
                <w:rFonts w:cstheme="minorHAnsi"/>
              </w:rPr>
              <w:t>Slouží</w:t>
            </w:r>
            <w:proofErr w:type="gramEnd"/>
            <w:r w:rsidRPr="00AD3D95">
              <w:rPr>
                <w:rFonts w:cstheme="minorHAnsi"/>
              </w:rPr>
              <w:t xml:space="preserve"> ke sledování interakce </w:t>
            </w:r>
            <w:r w:rsidR="00584293">
              <w:rPr>
                <w:rFonts w:cstheme="minorHAnsi"/>
              </w:rPr>
              <w:t>návštěvníka webu</w:t>
            </w:r>
            <w:r w:rsidRPr="00AD3D95">
              <w:rPr>
                <w:rFonts w:cstheme="minorHAnsi"/>
              </w:rPr>
              <w:t xml:space="preserve"> s vloženým obsahem.</w:t>
            </w:r>
          </w:p>
        </w:tc>
        <w:tc>
          <w:tcPr>
            <w:tcW w:w="1554" w:type="dxa"/>
          </w:tcPr>
          <w:p w14:paraId="2BF27D4C" w14:textId="68B9AC9A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1 den</w:t>
            </w:r>
          </w:p>
        </w:tc>
      </w:tr>
      <w:tr w:rsidR="00AD3D95" w14:paraId="52267194" w14:textId="77777777" w:rsidTr="00E325EB">
        <w:tc>
          <w:tcPr>
            <w:tcW w:w="2263" w:type="dxa"/>
          </w:tcPr>
          <w:p w14:paraId="5033011B" w14:textId="54C5C1BA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VISITOR_INFO1_LIVE</w:t>
            </w:r>
          </w:p>
        </w:tc>
        <w:tc>
          <w:tcPr>
            <w:tcW w:w="1744" w:type="dxa"/>
          </w:tcPr>
          <w:p w14:paraId="4FBE4BCA" w14:textId="0F67AAC8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526E5C33" w14:textId="7E2E8ECF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 xml:space="preserve">Pokusí se odhadnout šířku </w:t>
            </w:r>
            <w:r w:rsidR="00E325EB">
              <w:rPr>
                <w:rFonts w:cstheme="minorHAnsi"/>
              </w:rPr>
              <w:t>okruhu</w:t>
            </w:r>
            <w:r w:rsidRPr="00AD3D95">
              <w:rPr>
                <w:rFonts w:cstheme="minorHAnsi"/>
              </w:rPr>
              <w:t xml:space="preserve"> </w:t>
            </w:r>
            <w:r w:rsidR="00584293">
              <w:rPr>
                <w:rFonts w:cstheme="minorHAnsi"/>
              </w:rPr>
              <w:t>návštěvníků webu</w:t>
            </w:r>
            <w:r w:rsidRPr="00AD3D95">
              <w:rPr>
                <w:rFonts w:cstheme="minorHAnsi"/>
              </w:rPr>
              <w:t xml:space="preserve"> na stránkách s integrovanými </w:t>
            </w:r>
            <w:r w:rsidR="00E325EB" w:rsidRPr="00AD3D95">
              <w:rPr>
                <w:rFonts w:cstheme="minorHAnsi"/>
              </w:rPr>
              <w:t xml:space="preserve">YouTube </w:t>
            </w:r>
            <w:proofErr w:type="spellStart"/>
            <w:r w:rsidRPr="00AD3D95">
              <w:rPr>
                <w:rFonts w:cstheme="minorHAnsi"/>
              </w:rPr>
              <w:t>videi</w:t>
            </w:r>
            <w:r w:rsidR="00E325EB">
              <w:rPr>
                <w:rFonts w:cstheme="minorHAnsi"/>
              </w:rPr>
              <w:t>i</w:t>
            </w:r>
            <w:proofErr w:type="spellEnd"/>
            <w:r w:rsidRPr="00AD3D95">
              <w:rPr>
                <w:rFonts w:cstheme="minorHAnsi"/>
              </w:rPr>
              <w:t>.</w:t>
            </w:r>
          </w:p>
        </w:tc>
        <w:tc>
          <w:tcPr>
            <w:tcW w:w="1554" w:type="dxa"/>
          </w:tcPr>
          <w:p w14:paraId="6ED3E5DE" w14:textId="5F17296A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180 dní</w:t>
            </w:r>
          </w:p>
        </w:tc>
      </w:tr>
      <w:tr w:rsidR="00AD3D95" w14:paraId="610B19B4" w14:textId="77777777" w:rsidTr="00E325EB">
        <w:tc>
          <w:tcPr>
            <w:tcW w:w="2263" w:type="dxa"/>
          </w:tcPr>
          <w:p w14:paraId="167C241C" w14:textId="5F051D8A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VISITOR_PRIVACY_METADATA</w:t>
            </w:r>
          </w:p>
        </w:tc>
        <w:tc>
          <w:tcPr>
            <w:tcW w:w="1744" w:type="dxa"/>
          </w:tcPr>
          <w:p w14:paraId="3382166C" w14:textId="2C9A0B69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20A2F551" w14:textId="56E7F0AB" w:rsidR="00AD3D95" w:rsidRPr="00AD3D95" w:rsidRDefault="00AD3D95" w:rsidP="00A05340">
            <w:pPr>
              <w:rPr>
                <w:rFonts w:cstheme="minorHAnsi"/>
              </w:rPr>
            </w:pPr>
            <w:proofErr w:type="gramStart"/>
            <w:r w:rsidRPr="00AD3D95">
              <w:rPr>
                <w:rFonts w:cstheme="minorHAnsi"/>
              </w:rPr>
              <w:t>Uloží</w:t>
            </w:r>
            <w:proofErr w:type="gramEnd"/>
            <w:r w:rsidRPr="00AD3D95">
              <w:rPr>
                <w:rFonts w:cstheme="minorHAnsi"/>
              </w:rPr>
              <w:t xml:space="preserve"> stav souhlasu </w:t>
            </w:r>
            <w:r w:rsidR="00E325EB">
              <w:rPr>
                <w:rFonts w:cstheme="minorHAnsi"/>
              </w:rPr>
              <w:t>návštěvníka webu</w:t>
            </w:r>
            <w:r w:rsidRPr="00AD3D95">
              <w:rPr>
                <w:rFonts w:cstheme="minorHAnsi"/>
              </w:rPr>
              <w:t xml:space="preserve"> s cookie</w:t>
            </w:r>
            <w:r w:rsidR="00E325EB">
              <w:rPr>
                <w:rFonts w:cstheme="minorHAnsi"/>
              </w:rPr>
              <w:t>s</w:t>
            </w:r>
            <w:r w:rsidRPr="00AD3D95">
              <w:rPr>
                <w:rFonts w:cstheme="minorHAnsi"/>
              </w:rPr>
              <w:t xml:space="preserve"> pro aktuální doménu.</w:t>
            </w:r>
          </w:p>
        </w:tc>
        <w:tc>
          <w:tcPr>
            <w:tcW w:w="1554" w:type="dxa"/>
          </w:tcPr>
          <w:p w14:paraId="26A9F43A" w14:textId="1D1F1478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180 </w:t>
            </w:r>
            <w:proofErr w:type="spellStart"/>
            <w:r>
              <w:rPr>
                <w:rFonts w:cstheme="minorHAnsi"/>
              </w:rPr>
              <w:t>dí</w:t>
            </w:r>
            <w:proofErr w:type="spellEnd"/>
          </w:p>
        </w:tc>
      </w:tr>
      <w:tr w:rsidR="00AD3D95" w14:paraId="44BEA276" w14:textId="77777777" w:rsidTr="00E325EB">
        <w:tc>
          <w:tcPr>
            <w:tcW w:w="2263" w:type="dxa"/>
          </w:tcPr>
          <w:p w14:paraId="0A2A75F4" w14:textId="2D2A9B4A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r w:rsidRPr="00AD3D95">
              <w:rPr>
                <w:rFonts w:cstheme="minorHAnsi"/>
                <w:b/>
                <w:bCs/>
              </w:rPr>
              <w:t>YSC</w:t>
            </w:r>
          </w:p>
        </w:tc>
        <w:tc>
          <w:tcPr>
            <w:tcW w:w="1744" w:type="dxa"/>
          </w:tcPr>
          <w:p w14:paraId="19FBCFE9" w14:textId="1B05C1EA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6C63CEF2" w14:textId="112A2899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 xml:space="preserve">Registruje jedinečné ID pro vedení statistik </w:t>
            </w:r>
            <w:r w:rsidR="00E325EB" w:rsidRPr="00AD3D95">
              <w:rPr>
                <w:rFonts w:cstheme="minorHAnsi"/>
              </w:rPr>
              <w:t xml:space="preserve">YouTube </w:t>
            </w:r>
            <w:proofErr w:type="spellStart"/>
            <w:r w:rsidRPr="00AD3D95">
              <w:rPr>
                <w:rFonts w:cstheme="minorHAnsi"/>
              </w:rPr>
              <w:t>vide</w:t>
            </w:r>
            <w:r w:rsidR="00E325EB">
              <w:rPr>
                <w:rFonts w:cstheme="minorHAnsi"/>
              </w:rPr>
              <w:t>ií</w:t>
            </w:r>
            <w:proofErr w:type="spellEnd"/>
            <w:r w:rsidRPr="00AD3D95">
              <w:rPr>
                <w:rFonts w:cstheme="minorHAnsi"/>
              </w:rPr>
              <w:t xml:space="preserve"> z, která </w:t>
            </w:r>
            <w:r w:rsidR="00E325EB">
              <w:rPr>
                <w:rFonts w:cstheme="minorHAnsi"/>
              </w:rPr>
              <w:t>návštěvník webu</w:t>
            </w:r>
            <w:r w:rsidRPr="00AD3D95">
              <w:rPr>
                <w:rFonts w:cstheme="minorHAnsi"/>
              </w:rPr>
              <w:t xml:space="preserve"> viděl.</w:t>
            </w:r>
          </w:p>
        </w:tc>
        <w:tc>
          <w:tcPr>
            <w:tcW w:w="1554" w:type="dxa"/>
          </w:tcPr>
          <w:p w14:paraId="4C0707AF" w14:textId="2C1E735D" w:rsidR="00AD3D95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D3D95">
              <w:rPr>
                <w:rFonts w:cstheme="minorHAnsi"/>
              </w:rPr>
              <w:t>elace</w:t>
            </w:r>
          </w:p>
        </w:tc>
      </w:tr>
      <w:tr w:rsidR="00AD3D95" w14:paraId="4012446C" w14:textId="77777777" w:rsidTr="00E325EB">
        <w:tc>
          <w:tcPr>
            <w:tcW w:w="2263" w:type="dxa"/>
          </w:tcPr>
          <w:p w14:paraId="4230A59E" w14:textId="39AE87C0" w:rsidR="00AD3D95" w:rsidRPr="00AD3D95" w:rsidRDefault="00AD3D95" w:rsidP="00A05340">
            <w:pPr>
              <w:rPr>
                <w:rFonts w:cstheme="minorHAnsi"/>
                <w:b/>
                <w:bCs/>
              </w:rPr>
            </w:pPr>
            <w:proofErr w:type="spellStart"/>
            <w:proofErr w:type="gramStart"/>
            <w:r>
              <w:rPr>
                <w:rFonts w:cstheme="minorHAnsi"/>
                <w:b/>
                <w:bCs/>
              </w:rPr>
              <w:t>y</w:t>
            </w:r>
            <w:r w:rsidRPr="00AD3D95">
              <w:rPr>
                <w:rFonts w:cstheme="minorHAnsi"/>
                <w:b/>
                <w:bCs/>
              </w:rPr>
              <w:t>tidb</w:t>
            </w:r>
            <w:proofErr w:type="spellEnd"/>
            <w:r w:rsidRPr="00AD3D95">
              <w:rPr>
                <w:rFonts w:cstheme="minorHAnsi"/>
                <w:b/>
                <w:bCs/>
              </w:rPr>
              <w:t>::</w:t>
            </w:r>
            <w:proofErr w:type="gramEnd"/>
            <w:r w:rsidRPr="00AD3D95">
              <w:rPr>
                <w:rFonts w:cstheme="minorHAnsi"/>
                <w:b/>
                <w:bCs/>
              </w:rPr>
              <w:t>LAST_RESULT_ENTRY_KEY</w:t>
            </w:r>
          </w:p>
        </w:tc>
        <w:tc>
          <w:tcPr>
            <w:tcW w:w="1744" w:type="dxa"/>
          </w:tcPr>
          <w:p w14:paraId="5F4E71B8" w14:textId="3D510022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5F6D848C" w14:textId="4441E96C" w:rsidR="00AD3D95" w:rsidRPr="00AD3D95" w:rsidRDefault="00AD3D95" w:rsidP="00A05340">
            <w:pPr>
              <w:rPr>
                <w:rFonts w:cstheme="minorHAnsi"/>
              </w:rPr>
            </w:pPr>
            <w:r w:rsidRPr="00AD3D95">
              <w:rPr>
                <w:rFonts w:cstheme="minorHAnsi"/>
              </w:rPr>
              <w:t xml:space="preserve">Ukládá předvolby přehrávače videa </w:t>
            </w:r>
            <w:r w:rsidR="00E325EB">
              <w:rPr>
                <w:rFonts w:cstheme="minorHAnsi"/>
              </w:rPr>
              <w:t>návštěvníka webu</w:t>
            </w:r>
            <w:r w:rsidRPr="00AD3D95">
              <w:rPr>
                <w:rFonts w:cstheme="minorHAnsi"/>
              </w:rPr>
              <w:t xml:space="preserve"> pomocí vloženého </w:t>
            </w:r>
            <w:r w:rsidR="00E325EB" w:rsidRPr="00AD3D95">
              <w:rPr>
                <w:rFonts w:cstheme="minorHAnsi"/>
              </w:rPr>
              <w:t xml:space="preserve">YouTube </w:t>
            </w:r>
            <w:r w:rsidRPr="00AD3D95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0782CD7F" w14:textId="599EFAA2" w:rsidR="00AD3D95" w:rsidRDefault="00AD3D95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AD3D95" w14:paraId="2813EFD6" w14:textId="77777777" w:rsidTr="00E325EB">
        <w:tc>
          <w:tcPr>
            <w:tcW w:w="2263" w:type="dxa"/>
          </w:tcPr>
          <w:p w14:paraId="0AD11316" w14:textId="384CF5F0" w:rsidR="00AD3D95" w:rsidRPr="00AD3D95" w:rsidRDefault="00B45693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B45693">
              <w:rPr>
                <w:rFonts w:cstheme="minorHAnsi"/>
                <w:b/>
                <w:bCs/>
              </w:rPr>
              <w:t>YtIdbMeta#databases</w:t>
            </w:r>
            <w:proofErr w:type="spellEnd"/>
          </w:p>
        </w:tc>
        <w:tc>
          <w:tcPr>
            <w:tcW w:w="1744" w:type="dxa"/>
          </w:tcPr>
          <w:p w14:paraId="11D5F3BC" w14:textId="1E20A826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57F42460" w14:textId="2FA4A96E" w:rsidR="00AD3D95" w:rsidRPr="00AD3D95" w:rsidRDefault="00B45693" w:rsidP="00A05340">
            <w:pPr>
              <w:rPr>
                <w:rFonts w:cstheme="minorHAnsi"/>
              </w:rPr>
            </w:pPr>
            <w:proofErr w:type="gramStart"/>
            <w:r w:rsidRPr="00B45693">
              <w:rPr>
                <w:rFonts w:cstheme="minorHAnsi"/>
              </w:rPr>
              <w:t>Slouží</w:t>
            </w:r>
            <w:proofErr w:type="gramEnd"/>
            <w:r w:rsidRPr="00B45693">
              <w:rPr>
                <w:rFonts w:cstheme="minorHAnsi"/>
              </w:rPr>
              <w:t xml:space="preserve"> ke sledování interakce </w:t>
            </w:r>
            <w:r w:rsidR="00E325EB">
              <w:rPr>
                <w:rFonts w:cstheme="minorHAnsi"/>
              </w:rPr>
              <w:t>návštěvníka webu</w:t>
            </w:r>
            <w:r w:rsidRPr="00B45693">
              <w:rPr>
                <w:rFonts w:cstheme="minorHAnsi"/>
              </w:rPr>
              <w:t xml:space="preserve"> s vloženým obsahem.</w:t>
            </w:r>
          </w:p>
        </w:tc>
        <w:tc>
          <w:tcPr>
            <w:tcW w:w="1554" w:type="dxa"/>
          </w:tcPr>
          <w:p w14:paraId="4C244FBD" w14:textId="3CE7E08D" w:rsidR="00AD3D95" w:rsidRDefault="00B4569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</w:t>
            </w:r>
            <w:r w:rsidR="00985C23">
              <w:rPr>
                <w:rFonts w:cstheme="minorHAnsi"/>
              </w:rPr>
              <w:t>á</w:t>
            </w:r>
          </w:p>
        </w:tc>
      </w:tr>
      <w:tr w:rsidR="00AD3D95" w14:paraId="79DC8B3C" w14:textId="77777777" w:rsidTr="00E325EB">
        <w:tc>
          <w:tcPr>
            <w:tcW w:w="2263" w:type="dxa"/>
          </w:tcPr>
          <w:p w14:paraId="4D419614" w14:textId="7328CFEC" w:rsidR="00AD3D95" w:rsidRPr="00AD3D95" w:rsidRDefault="00B45693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B45693">
              <w:rPr>
                <w:rFonts w:cstheme="minorHAnsi"/>
                <w:b/>
                <w:bCs/>
              </w:rPr>
              <w:t>yt-remote-cast-available</w:t>
            </w:r>
            <w:proofErr w:type="spellEnd"/>
          </w:p>
        </w:tc>
        <w:tc>
          <w:tcPr>
            <w:tcW w:w="1744" w:type="dxa"/>
          </w:tcPr>
          <w:p w14:paraId="68276A5C" w14:textId="4C9840A7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4B28373E" w14:textId="40BBE855" w:rsidR="00AD3D95" w:rsidRPr="00AD3D95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Pr="000D39E7">
              <w:rPr>
                <w:rFonts w:cstheme="minorHAnsi"/>
              </w:rPr>
              <w:t xml:space="preserve"> 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60DC2DF9" w14:textId="22FBB34A" w:rsidR="00AD3D95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AD3D95" w14:paraId="411D5503" w14:textId="77777777" w:rsidTr="00E325EB">
        <w:tc>
          <w:tcPr>
            <w:tcW w:w="2263" w:type="dxa"/>
          </w:tcPr>
          <w:p w14:paraId="215B7A7E" w14:textId="5FD03403" w:rsidR="00AD3D95" w:rsidRPr="00AD3D95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t>yt-remote-cast-installed</w:t>
            </w:r>
            <w:proofErr w:type="spellEnd"/>
          </w:p>
        </w:tc>
        <w:tc>
          <w:tcPr>
            <w:tcW w:w="1744" w:type="dxa"/>
          </w:tcPr>
          <w:p w14:paraId="4D7706B8" w14:textId="0AEDE15E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6A499D9A" w14:textId="6532CE65" w:rsidR="00AD3D95" w:rsidRPr="00AD3D95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Pr="000D39E7">
              <w:rPr>
                <w:rFonts w:cstheme="minorHAnsi"/>
              </w:rPr>
              <w:t xml:space="preserve"> 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25301834" w14:textId="56167ED6" w:rsidR="00AD3D95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  <w:r w:rsidR="000D39E7">
              <w:rPr>
                <w:rFonts w:cstheme="minorHAnsi"/>
              </w:rPr>
              <w:t xml:space="preserve"> </w:t>
            </w:r>
          </w:p>
        </w:tc>
      </w:tr>
      <w:tr w:rsidR="00AD3D95" w14:paraId="44B779FC" w14:textId="77777777" w:rsidTr="00E325EB">
        <w:tc>
          <w:tcPr>
            <w:tcW w:w="2263" w:type="dxa"/>
          </w:tcPr>
          <w:p w14:paraId="385AF052" w14:textId="0166E0EB" w:rsidR="00AD3D95" w:rsidRPr="00AD3D95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t>yt-remote-connected-devices</w:t>
            </w:r>
            <w:proofErr w:type="spellEnd"/>
          </w:p>
        </w:tc>
        <w:tc>
          <w:tcPr>
            <w:tcW w:w="1744" w:type="dxa"/>
          </w:tcPr>
          <w:p w14:paraId="13C24F49" w14:textId="7DC06195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206860AA" w14:textId="45E3EF1C" w:rsidR="00AD3D95" w:rsidRPr="00AD3D95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Pr="000D39E7">
              <w:rPr>
                <w:rFonts w:cstheme="minorHAnsi"/>
              </w:rPr>
              <w:t xml:space="preserve"> 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5F5115A0" w14:textId="1B867EB4" w:rsidR="00AD3D95" w:rsidRDefault="004A0E12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Trvalá</w:t>
            </w:r>
          </w:p>
        </w:tc>
      </w:tr>
      <w:tr w:rsidR="00AD3D95" w14:paraId="661D0665" w14:textId="77777777" w:rsidTr="00E325EB">
        <w:tc>
          <w:tcPr>
            <w:tcW w:w="2263" w:type="dxa"/>
          </w:tcPr>
          <w:p w14:paraId="1F4AA85B" w14:textId="0B5BAEE1" w:rsidR="00AD3D95" w:rsidRPr="00AD3D95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t>yt</w:t>
            </w:r>
            <w:proofErr w:type="spellEnd"/>
            <w:r w:rsidRPr="000D39E7">
              <w:rPr>
                <w:rFonts w:cstheme="minorHAnsi"/>
                <w:b/>
                <w:bCs/>
              </w:rPr>
              <w:t>-</w:t>
            </w:r>
            <w:proofErr w:type="spellStart"/>
            <w:r w:rsidRPr="000D39E7">
              <w:rPr>
                <w:rFonts w:cstheme="minorHAnsi"/>
                <w:b/>
                <w:bCs/>
              </w:rPr>
              <w:t>remote</w:t>
            </w:r>
            <w:proofErr w:type="spellEnd"/>
            <w:r w:rsidRPr="000D39E7">
              <w:rPr>
                <w:rFonts w:cstheme="minorHAnsi"/>
                <w:b/>
                <w:bCs/>
              </w:rPr>
              <w:t>-</w:t>
            </w:r>
            <w:proofErr w:type="spellStart"/>
            <w:r w:rsidRPr="000D39E7">
              <w:rPr>
                <w:rFonts w:cstheme="minorHAnsi"/>
                <w:b/>
                <w:bCs/>
              </w:rPr>
              <w:t>device</w:t>
            </w:r>
            <w:proofErr w:type="spellEnd"/>
            <w:r w:rsidRPr="000D39E7">
              <w:rPr>
                <w:rFonts w:cstheme="minorHAnsi"/>
                <w:b/>
                <w:bCs/>
              </w:rPr>
              <w:t>-id</w:t>
            </w:r>
          </w:p>
        </w:tc>
        <w:tc>
          <w:tcPr>
            <w:tcW w:w="1744" w:type="dxa"/>
          </w:tcPr>
          <w:p w14:paraId="0E295C5D" w14:textId="0955DED3" w:rsidR="00AD3D95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63C92331" w14:textId="72A96E27" w:rsidR="00AD3D95" w:rsidRPr="00AD3D95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="00E325EB" w:rsidRPr="000D39E7" w:rsidDel="00E325EB">
              <w:rPr>
                <w:rFonts w:cstheme="minorHAnsi"/>
              </w:rPr>
              <w:t xml:space="preserve"> </w:t>
            </w:r>
            <w:r w:rsidRPr="000D39E7">
              <w:rPr>
                <w:rFonts w:cstheme="minorHAnsi"/>
              </w:rPr>
              <w:t xml:space="preserve">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3657EC9D" w14:textId="493F57F8" w:rsidR="00AD3D95" w:rsidRDefault="004A0E12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Trvalá</w:t>
            </w:r>
          </w:p>
        </w:tc>
      </w:tr>
      <w:tr w:rsidR="000D39E7" w14:paraId="2C09F57F" w14:textId="77777777" w:rsidTr="00E325EB">
        <w:tc>
          <w:tcPr>
            <w:tcW w:w="2263" w:type="dxa"/>
          </w:tcPr>
          <w:p w14:paraId="1A623A05" w14:textId="6A70150F" w:rsidR="000D39E7" w:rsidRPr="000D39E7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t>yt</w:t>
            </w:r>
            <w:proofErr w:type="spellEnd"/>
            <w:r w:rsidRPr="000D39E7">
              <w:rPr>
                <w:rFonts w:cstheme="minorHAnsi"/>
                <w:b/>
                <w:bCs/>
              </w:rPr>
              <w:t>-</w:t>
            </w:r>
            <w:proofErr w:type="spellStart"/>
            <w:r w:rsidRPr="000D39E7">
              <w:rPr>
                <w:rFonts w:cstheme="minorHAnsi"/>
                <w:b/>
                <w:bCs/>
              </w:rPr>
              <w:t>remote</w:t>
            </w:r>
            <w:proofErr w:type="spellEnd"/>
            <w:r w:rsidRPr="000D39E7">
              <w:rPr>
                <w:rFonts w:cstheme="minorHAnsi"/>
                <w:b/>
                <w:bCs/>
              </w:rPr>
              <w:t>-fast-</w:t>
            </w:r>
            <w:proofErr w:type="spellStart"/>
            <w:r w:rsidRPr="000D39E7">
              <w:rPr>
                <w:rFonts w:cstheme="minorHAnsi"/>
                <w:b/>
                <w:bCs/>
              </w:rPr>
              <w:t>check</w:t>
            </w:r>
            <w:proofErr w:type="spellEnd"/>
            <w:r w:rsidRPr="000D39E7">
              <w:rPr>
                <w:rFonts w:cstheme="minorHAnsi"/>
                <w:b/>
                <w:bCs/>
              </w:rPr>
              <w:t>-period</w:t>
            </w:r>
          </w:p>
        </w:tc>
        <w:tc>
          <w:tcPr>
            <w:tcW w:w="1744" w:type="dxa"/>
          </w:tcPr>
          <w:p w14:paraId="45588212" w14:textId="3D293259" w:rsidR="000D39E7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6F82C57A" w14:textId="6AA2F6E1" w:rsidR="000D39E7" w:rsidRPr="000D39E7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Pr="000D39E7">
              <w:rPr>
                <w:rFonts w:cstheme="minorHAnsi"/>
              </w:rPr>
              <w:t xml:space="preserve"> 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06DECA77" w14:textId="5E2A2314" w:rsidR="000D39E7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0D39E7" w14:paraId="4E74BF39" w14:textId="77777777" w:rsidTr="00E325EB">
        <w:tc>
          <w:tcPr>
            <w:tcW w:w="2263" w:type="dxa"/>
          </w:tcPr>
          <w:p w14:paraId="4A530CD3" w14:textId="1316ED4D" w:rsidR="000D39E7" w:rsidRPr="000D39E7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lastRenderedPageBreak/>
              <w:t>yt</w:t>
            </w:r>
            <w:proofErr w:type="spellEnd"/>
            <w:r w:rsidRPr="000D39E7">
              <w:rPr>
                <w:rFonts w:cstheme="minorHAnsi"/>
                <w:b/>
                <w:bCs/>
              </w:rPr>
              <w:t>-</w:t>
            </w:r>
            <w:proofErr w:type="spellStart"/>
            <w:r w:rsidRPr="000D39E7">
              <w:rPr>
                <w:rFonts w:cstheme="minorHAnsi"/>
                <w:b/>
                <w:bCs/>
              </w:rPr>
              <w:t>remote</w:t>
            </w:r>
            <w:proofErr w:type="spellEnd"/>
            <w:r w:rsidRPr="000D39E7">
              <w:rPr>
                <w:rFonts w:cstheme="minorHAnsi"/>
                <w:b/>
                <w:bCs/>
              </w:rPr>
              <w:t>-session-</w:t>
            </w:r>
            <w:proofErr w:type="spellStart"/>
            <w:r w:rsidRPr="000D39E7">
              <w:rPr>
                <w:rFonts w:cstheme="minorHAnsi"/>
                <w:b/>
                <w:bCs/>
              </w:rPr>
              <w:t>app</w:t>
            </w:r>
            <w:proofErr w:type="spellEnd"/>
          </w:p>
        </w:tc>
        <w:tc>
          <w:tcPr>
            <w:tcW w:w="1744" w:type="dxa"/>
          </w:tcPr>
          <w:p w14:paraId="6F1FE546" w14:textId="4FB8F531" w:rsidR="000D39E7" w:rsidRDefault="000D39E7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35AB9A7A" w14:textId="7BD0C825" w:rsidR="000D39E7" w:rsidRPr="000D39E7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="00E325EB" w:rsidRPr="000D39E7" w:rsidDel="00E325EB">
              <w:rPr>
                <w:rFonts w:cstheme="minorHAnsi"/>
              </w:rPr>
              <w:t xml:space="preserve"> </w:t>
            </w:r>
            <w:r w:rsidRPr="000D39E7">
              <w:rPr>
                <w:rFonts w:cstheme="minorHAnsi"/>
              </w:rPr>
              <w:t xml:space="preserve">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13521177" w14:textId="73F7B654" w:rsidR="000D39E7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  <w:tr w:rsidR="000D39E7" w14:paraId="4025BC53" w14:textId="77777777" w:rsidTr="00E325EB">
        <w:tc>
          <w:tcPr>
            <w:tcW w:w="2263" w:type="dxa"/>
          </w:tcPr>
          <w:p w14:paraId="3F812435" w14:textId="4149590B" w:rsidR="000D39E7" w:rsidRPr="000D39E7" w:rsidRDefault="000D39E7" w:rsidP="00A05340">
            <w:pPr>
              <w:rPr>
                <w:rFonts w:cstheme="minorHAnsi"/>
                <w:b/>
                <w:bCs/>
              </w:rPr>
            </w:pPr>
            <w:proofErr w:type="spellStart"/>
            <w:r w:rsidRPr="000D39E7">
              <w:rPr>
                <w:rFonts w:cstheme="minorHAnsi"/>
                <w:b/>
                <w:bCs/>
              </w:rPr>
              <w:t>yt</w:t>
            </w:r>
            <w:proofErr w:type="spellEnd"/>
            <w:r w:rsidRPr="000D39E7">
              <w:rPr>
                <w:rFonts w:cstheme="minorHAnsi"/>
                <w:b/>
                <w:bCs/>
              </w:rPr>
              <w:t>-</w:t>
            </w:r>
            <w:proofErr w:type="spellStart"/>
            <w:r w:rsidRPr="000D39E7">
              <w:rPr>
                <w:rFonts w:cstheme="minorHAnsi"/>
                <w:b/>
                <w:bCs/>
              </w:rPr>
              <w:t>remote</w:t>
            </w:r>
            <w:proofErr w:type="spellEnd"/>
            <w:r w:rsidRPr="000D39E7">
              <w:rPr>
                <w:rFonts w:cstheme="minorHAnsi"/>
                <w:b/>
                <w:bCs/>
              </w:rPr>
              <w:t>-session-</w:t>
            </w:r>
            <w:proofErr w:type="spellStart"/>
            <w:r w:rsidRPr="000D39E7">
              <w:rPr>
                <w:rFonts w:cstheme="minorHAnsi"/>
                <w:b/>
                <w:bCs/>
              </w:rPr>
              <w:t>name</w:t>
            </w:r>
            <w:proofErr w:type="spellEnd"/>
          </w:p>
        </w:tc>
        <w:tc>
          <w:tcPr>
            <w:tcW w:w="1744" w:type="dxa"/>
          </w:tcPr>
          <w:p w14:paraId="5856DB1F" w14:textId="43E61426" w:rsidR="000D39E7" w:rsidRDefault="00EE4116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3501" w:type="dxa"/>
          </w:tcPr>
          <w:p w14:paraId="1721143F" w14:textId="434CFBCC" w:rsidR="000D39E7" w:rsidRPr="000D39E7" w:rsidRDefault="000D39E7" w:rsidP="00A05340">
            <w:pPr>
              <w:rPr>
                <w:rFonts w:cstheme="minorHAnsi"/>
              </w:rPr>
            </w:pPr>
            <w:r w:rsidRPr="000D39E7">
              <w:rPr>
                <w:rFonts w:cstheme="minorHAnsi"/>
              </w:rPr>
              <w:t xml:space="preserve">Ukládá </w:t>
            </w:r>
            <w:r w:rsidR="00E325EB">
              <w:rPr>
                <w:rFonts w:cstheme="minorHAnsi"/>
              </w:rPr>
              <w:t xml:space="preserve">preference </w:t>
            </w:r>
            <w:r w:rsidR="00E325EB" w:rsidRPr="00E325EB">
              <w:rPr>
                <w:rFonts w:cstheme="minorHAnsi"/>
              </w:rPr>
              <w:t xml:space="preserve">videopřehrávače </w:t>
            </w:r>
            <w:r w:rsidR="00E325EB">
              <w:rPr>
                <w:rFonts w:cstheme="minorHAnsi"/>
              </w:rPr>
              <w:t>návštěvníka webu</w:t>
            </w:r>
            <w:r w:rsidR="00E325EB" w:rsidRPr="000D39E7" w:rsidDel="00E325EB">
              <w:rPr>
                <w:rFonts w:cstheme="minorHAnsi"/>
              </w:rPr>
              <w:t xml:space="preserve"> </w:t>
            </w:r>
            <w:r w:rsidRPr="000D39E7">
              <w:rPr>
                <w:rFonts w:cstheme="minorHAnsi"/>
              </w:rPr>
              <w:t xml:space="preserve">pomocí vloženého </w:t>
            </w:r>
            <w:r w:rsidR="00E325EB" w:rsidRPr="000D39E7">
              <w:rPr>
                <w:rFonts w:cstheme="minorHAnsi"/>
              </w:rPr>
              <w:t xml:space="preserve">YouTube </w:t>
            </w:r>
            <w:r w:rsidRPr="000D39E7">
              <w:rPr>
                <w:rFonts w:cstheme="minorHAnsi"/>
              </w:rPr>
              <w:t>videa.</w:t>
            </w:r>
          </w:p>
        </w:tc>
        <w:tc>
          <w:tcPr>
            <w:tcW w:w="1554" w:type="dxa"/>
          </w:tcPr>
          <w:p w14:paraId="6B128283" w14:textId="7732386B" w:rsidR="000D39E7" w:rsidRDefault="00985C23" w:rsidP="00A05340">
            <w:pPr>
              <w:rPr>
                <w:rFonts w:cstheme="minorHAnsi"/>
              </w:rPr>
            </w:pPr>
            <w:r>
              <w:rPr>
                <w:rFonts w:cstheme="minorHAnsi"/>
              </w:rPr>
              <w:t>Relace</w:t>
            </w:r>
          </w:p>
        </w:tc>
      </w:tr>
    </w:tbl>
    <w:p w14:paraId="32D0F088" w14:textId="77777777" w:rsidR="0068458B" w:rsidRPr="00157C2C" w:rsidRDefault="0068458B" w:rsidP="00A05340">
      <w:pPr>
        <w:rPr>
          <w:rFonts w:cstheme="minorHAnsi"/>
        </w:rPr>
      </w:pPr>
    </w:p>
    <w:p w14:paraId="24486163" w14:textId="77777777" w:rsidR="00CD166D" w:rsidRDefault="00744C25" w:rsidP="00CD166D">
      <w:r w:rsidRPr="00CD166D">
        <w:t xml:space="preserve">Souhlas s výše uvedenými účely je udělován na </w:t>
      </w:r>
      <w:r w:rsidRPr="00CD166D">
        <w:rPr>
          <w:highlight w:val="yellow"/>
        </w:rPr>
        <w:t>12 měsíců</w:t>
      </w:r>
      <w:r w:rsidRPr="00CD166D">
        <w:t>, po této době Vás o udělení souhlasu požádáme znovu.</w:t>
      </w:r>
      <w:bookmarkEnd w:id="11"/>
      <w:r w:rsidR="00CD166D" w:rsidRPr="00CD166D">
        <w:t xml:space="preserve"> </w:t>
      </w:r>
    </w:p>
    <w:p w14:paraId="40A775C5" w14:textId="1927BB47" w:rsidR="00CD166D" w:rsidRDefault="00CD166D" w:rsidP="00CD166D">
      <w:pPr>
        <w:pStyle w:val="RLNadpis2rovn"/>
      </w:pPr>
      <w:r>
        <w:t xml:space="preserve">Z jakých zdrojů osobní údaje získáváme? </w:t>
      </w:r>
    </w:p>
    <w:p w14:paraId="7D0F3390" w14:textId="67BA823B" w:rsidR="00744C25" w:rsidRPr="0027352B" w:rsidRDefault="00CD166D" w:rsidP="0027352B">
      <w:r w:rsidRPr="00924C40">
        <w:t xml:space="preserve">Ve většině případů zpracováváme osobní údaje, které nám poskytnete </w:t>
      </w:r>
      <w:r>
        <w:t xml:space="preserve">vy samy, například při vyplnění formulářů </w:t>
      </w:r>
      <w:proofErr w:type="gramStart"/>
      <w:r>
        <w:t>a nebo</w:t>
      </w:r>
      <w:proofErr w:type="gramEnd"/>
      <w:r>
        <w:t xml:space="preserve"> při komunikaci s námi</w:t>
      </w:r>
      <w:r w:rsidRPr="00924C40">
        <w:t xml:space="preserve">. </w:t>
      </w:r>
      <w:r w:rsidRPr="00157C2C">
        <w:rPr>
          <w:rFonts w:cstheme="minorHAnsi"/>
        </w:rPr>
        <w:t xml:space="preserve">Osobní údaje získáváme také sledováním </w:t>
      </w:r>
      <w:r>
        <w:rPr>
          <w:rFonts w:cstheme="minorHAnsi"/>
        </w:rPr>
        <w:t>Vašeho</w:t>
      </w:r>
      <w:r w:rsidRPr="00157C2C">
        <w:rPr>
          <w:rFonts w:cstheme="minorHAnsi"/>
        </w:rPr>
        <w:t xml:space="preserve"> chování na webové stránce.</w:t>
      </w:r>
    </w:p>
    <w:p w14:paraId="3FFBF9D5" w14:textId="57399705" w:rsidR="0033483F" w:rsidRDefault="0033483F" w:rsidP="0033483F">
      <w:pPr>
        <w:pStyle w:val="RLNadpis2rovn"/>
      </w:pPr>
      <w:r w:rsidRPr="0033483F">
        <w:t xml:space="preserve">Kdo </w:t>
      </w:r>
      <w:r w:rsidR="00083884">
        <w:t>v</w:t>
      </w:r>
      <w:r w:rsidRPr="0033483F">
        <w:t>aše osobní údaje zpracovává a komu je předáváme</w:t>
      </w:r>
      <w:r>
        <w:t>?</w:t>
      </w:r>
      <w:bookmarkEnd w:id="4"/>
      <w:bookmarkEnd w:id="5"/>
    </w:p>
    <w:p w14:paraId="40AC350C" w14:textId="1317C6DD" w:rsidR="0033483F" w:rsidRDefault="00CD1D3A" w:rsidP="0033483F">
      <w:r w:rsidRPr="00CD1D3A">
        <w:t xml:space="preserve">Všechny zmíněné osobní údaje zpracováváme my jako správce. To znamená, že my stanovujeme shora vymezené účely, pro které </w:t>
      </w:r>
      <w:r w:rsidR="00083884">
        <w:t>v</w:t>
      </w:r>
      <w:r w:rsidRPr="00CD1D3A">
        <w:t>aše osobní údaje shromažďujeme, určujeme prostředky zpracování a</w:t>
      </w:r>
      <w:r w:rsidR="00B26C7C">
        <w:t> </w:t>
      </w:r>
      <w:r w:rsidRPr="00CD1D3A">
        <w:t>odpovídáme za jeho řádné provedení</w:t>
      </w:r>
      <w:r>
        <w:t xml:space="preserve">. </w:t>
      </w:r>
    </w:p>
    <w:p w14:paraId="293DA305" w14:textId="504BE870" w:rsidR="00215664" w:rsidRDefault="00215664" w:rsidP="00215664">
      <w:pPr>
        <w:pStyle w:val="RLNadpis3rovn"/>
      </w:pPr>
      <w:r>
        <w:t>Předávání údajů mimo Evropský hospodářský prostor</w:t>
      </w:r>
    </w:p>
    <w:p w14:paraId="3418570C" w14:textId="7ACBA943" w:rsidR="00215664" w:rsidRPr="00CD166D" w:rsidRDefault="0023027F" w:rsidP="00482646">
      <w:pPr>
        <w:pStyle w:val="RLslovanodstavec"/>
        <w:numPr>
          <w:ilvl w:val="0"/>
          <w:numId w:val="0"/>
        </w:numPr>
        <w:rPr>
          <w:rFonts w:cstheme="minorHAnsi"/>
        </w:rPr>
      </w:pPr>
      <w:r>
        <w:t xml:space="preserve">V </w:t>
      </w:r>
      <w:r w:rsidRPr="00215664">
        <w:t xml:space="preserve">rámci předání údajů </w:t>
      </w:r>
      <w:r>
        <w:t xml:space="preserve">výše uvedeným provozovatelům cookies nástrojů </w:t>
      </w:r>
      <w:r w:rsidRPr="00215664">
        <w:t>můžeme vaše údaje předat také</w:t>
      </w:r>
      <w:r w:rsidRPr="00157C2C">
        <w:rPr>
          <w:rFonts w:cstheme="minorHAnsi"/>
        </w:rPr>
        <w:t xml:space="preserve"> do zemí mimo Evropský hospodářský prostor. Tyto země mohou mít odlišné právní předpisy a standardy týkající se ochrany osobních údajů. Veškeré takové předávání však uskutečňujeme pouze na základě standardních smluvních doložek vydaných Evropskou komisí a dostupných na adrese </w:t>
      </w:r>
      <w:hyperlink r:id="rId11" w:history="1">
        <w:r w:rsidRPr="00157C2C">
          <w:rPr>
            <w:rStyle w:val="Hyperlink"/>
            <w:rFonts w:cstheme="minorHAnsi"/>
          </w:rPr>
          <w:t>https://eur-lex.europa.eu/eli/dec_impl/2021/914</w:t>
        </w:r>
      </w:hyperlink>
      <w:r w:rsidRPr="00157C2C">
        <w:rPr>
          <w:rFonts w:cstheme="minorHAnsi"/>
        </w:rPr>
        <w:t xml:space="preserve">, které se příjemce ve třetí zemi zavázal vedle dalších dodatečných opatření dodržovat. </w:t>
      </w:r>
      <w:r>
        <w:rPr>
          <w:rFonts w:cstheme="minorHAnsi"/>
        </w:rPr>
        <w:t xml:space="preserve">Společnostem v USA mohou být Vaše osobní údaje předávány na základě </w:t>
      </w:r>
      <w:r w:rsidRPr="00313D50">
        <w:rPr>
          <w:rFonts w:cstheme="minorHAnsi"/>
        </w:rPr>
        <w:t>rozhodnutí o odpovídající ochraně pro bezpečný a spolehlivý tok údajů mezi EU a USA, které uvádí, že společnosti, které jsou certifikovány podle rámce EU-USA Data Privacy Framework, poskytují odpovídající úroveň ochrany osobních údajů.</w:t>
      </w:r>
    </w:p>
    <w:p w14:paraId="26CEA04F" w14:textId="13C28A3B" w:rsidR="0033483F" w:rsidRDefault="0033483F" w:rsidP="0033483F">
      <w:pPr>
        <w:pStyle w:val="RLNadpis2rovn"/>
      </w:pPr>
      <w:r>
        <w:t>Jaká máte práva při zpracování osobních údajů?</w:t>
      </w:r>
    </w:p>
    <w:p w14:paraId="5FE8B197" w14:textId="04E5D5B6" w:rsidR="0033483F" w:rsidRDefault="0033483F" w:rsidP="0033483F">
      <w:r>
        <w:t xml:space="preserve">Stejně jako máme </w:t>
      </w:r>
      <w:r w:rsidR="00117071">
        <w:t xml:space="preserve">my </w:t>
      </w:r>
      <w:r>
        <w:t xml:space="preserve">svá práva a povinnosti při zpracování </w:t>
      </w:r>
      <w:r w:rsidR="00092BBE">
        <w:t>v</w:t>
      </w:r>
      <w:r>
        <w:t xml:space="preserve">ašich osobních údajů, máte také </w:t>
      </w:r>
      <w:r w:rsidR="00092BBE">
        <w:t>v</w:t>
      </w:r>
      <w:r>
        <w:t xml:space="preserve">y při zpracování </w:t>
      </w:r>
      <w:r w:rsidR="00092BBE">
        <w:t>v</w:t>
      </w:r>
      <w:r>
        <w:t>ašich osobních údajů určitá práva. Mezi tato práva patří:</w:t>
      </w:r>
    </w:p>
    <w:p w14:paraId="67C76EA4" w14:textId="77777777" w:rsidR="00F670FE" w:rsidRPr="009A677C" w:rsidRDefault="00F670FE" w:rsidP="00F670FE">
      <w:pPr>
        <w:pStyle w:val="RLNadpis3rovn"/>
        <w:numPr>
          <w:ilvl w:val="2"/>
          <w:numId w:val="5"/>
        </w:numPr>
      </w:pPr>
      <w:r w:rsidRPr="009A677C">
        <w:lastRenderedPageBreak/>
        <w:t>Právo odvolat souhlas se zpracováním</w:t>
      </w:r>
    </w:p>
    <w:p w14:paraId="68EC80C9" w14:textId="55AF7AA3" w:rsidR="00F670FE" w:rsidRPr="009A677C" w:rsidRDefault="00F670FE" w:rsidP="00F670FE">
      <w:r w:rsidRPr="009A677C">
        <w:t xml:space="preserve">Vámi udělený souhlas můžete kdykoli odvolat. Tímto však není dotčena </w:t>
      </w:r>
      <w:r w:rsidRPr="009A677C">
        <w:rPr>
          <w:color w:val="000000"/>
          <w:shd w:val="clear" w:color="auto" w:fill="FFFFFF"/>
        </w:rPr>
        <w:t>zákonnost zpracování založená na souhlasu uděleném před jeho odvoláním</w:t>
      </w:r>
      <w:r w:rsidRPr="009A677C">
        <w:t>.</w:t>
      </w:r>
      <w:r w:rsidR="00CD166D">
        <w:t xml:space="preserve"> </w:t>
      </w:r>
      <w:r w:rsidR="00CD166D" w:rsidRPr="00CD166D">
        <w:t>Souhlas udělený prostřednictvím cookie lišty můžete kdykoliv odvolat pomocí tlačítka v rohu obrazovky.</w:t>
      </w:r>
    </w:p>
    <w:p w14:paraId="7CF1E536" w14:textId="77777777" w:rsidR="0033483F" w:rsidRDefault="0033483F" w:rsidP="0033483F">
      <w:pPr>
        <w:pStyle w:val="RLNadpis3rovn"/>
      </w:pPr>
      <w:r>
        <w:t>Právo na přístup</w:t>
      </w:r>
    </w:p>
    <w:p w14:paraId="66F35661" w14:textId="6CBA9341" w:rsidR="0033483F" w:rsidRDefault="0033483F" w:rsidP="0033483F">
      <w:r>
        <w:t xml:space="preserve">Zjednodušeně řečeno máte právo vědět, jaké údaje o </w:t>
      </w:r>
      <w:r w:rsidR="0019067D">
        <w:t>v</w:t>
      </w:r>
      <w:r>
        <w:t xml:space="preserve">ás zpracováváme, za jakým účelem, po jakou dobu, kde </w:t>
      </w:r>
      <w:r w:rsidR="00092BBE">
        <w:t>v</w:t>
      </w:r>
      <w:r>
        <w:t xml:space="preserve">aše osobní údaje </w:t>
      </w:r>
      <w:r w:rsidRPr="00215664">
        <w:t xml:space="preserve">získáváme, </w:t>
      </w:r>
      <w:r w:rsidRPr="00482646">
        <w:t xml:space="preserve">komu je předáváme, kdo je mimo nás zpracovává a jaká máte další práva související se zpracováním </w:t>
      </w:r>
      <w:r w:rsidR="00092BBE">
        <w:t>v</w:t>
      </w:r>
      <w:r w:rsidRPr="00482646">
        <w:t>ašich osobních údajů</w:t>
      </w:r>
      <w:r w:rsidRPr="00215664">
        <w:t>.</w:t>
      </w:r>
      <w:r>
        <w:t xml:space="preserve"> To vše jste se dozvěděl</w:t>
      </w:r>
      <w:r w:rsidR="00117071">
        <w:t>i</w:t>
      </w:r>
      <w:r>
        <w:t xml:space="preserve"> v těchto </w:t>
      </w:r>
      <w:r w:rsidR="00706A25" w:rsidRPr="00706A25">
        <w:t>Zásad</w:t>
      </w:r>
      <w:r w:rsidR="00706A25">
        <w:t>ách</w:t>
      </w:r>
      <w:r w:rsidR="00706A25" w:rsidRPr="00706A25">
        <w:t xml:space="preserve"> ochrany soukromí</w:t>
      </w:r>
      <w:r>
        <w:t>. Pokud si však nejste jist</w:t>
      </w:r>
      <w:r w:rsidR="00117071">
        <w:t>í</w:t>
      </w:r>
      <w:r>
        <w:t xml:space="preserve">, které osobní údaje o </w:t>
      </w:r>
      <w:r w:rsidR="0019067D">
        <w:t>v</w:t>
      </w:r>
      <w:r>
        <w:t>ás zpracováváme, můžete nás požádat o</w:t>
      </w:r>
      <w:r w:rsidR="00B26C7C">
        <w:t> </w:t>
      </w:r>
      <w:r>
        <w:t xml:space="preserve">potvrzení, zda osobní údaje, které se </w:t>
      </w:r>
      <w:r w:rsidR="0019067D">
        <w:t>v</w:t>
      </w:r>
      <w:r>
        <w:t xml:space="preserve">ás týkají, jsou či nejsou z naší strany zpracovávány, a pokud </w:t>
      </w:r>
      <w:r w:rsidR="00117071">
        <w:t>zpracovávány jsou</w:t>
      </w:r>
      <w:r>
        <w:t xml:space="preserve">, máte právo </w:t>
      </w:r>
      <w:r w:rsidR="00117071">
        <w:t xml:space="preserve">k nim </w:t>
      </w:r>
      <w:r>
        <w:t xml:space="preserve">získat přístup. V rámci práva na přístup nás můžete požádat o kopii zpracovávaných osobních údajů, přičemž první kopii </w:t>
      </w:r>
      <w:r w:rsidR="0019067D">
        <w:t>v</w:t>
      </w:r>
      <w:r>
        <w:t xml:space="preserve">ám poskytneme bezplatně a další kopie s poplatkem. </w:t>
      </w:r>
    </w:p>
    <w:p w14:paraId="2045BA8E" w14:textId="77777777" w:rsidR="0033483F" w:rsidRDefault="0033483F" w:rsidP="0033483F">
      <w:pPr>
        <w:pStyle w:val="RLNadpis3rovn"/>
      </w:pPr>
      <w:r>
        <w:t>Právo na opravu</w:t>
      </w:r>
    </w:p>
    <w:p w14:paraId="2E12A1F8" w14:textId="4CB01275" w:rsidR="0033483F" w:rsidRDefault="0033483F" w:rsidP="0033483F">
      <w:r>
        <w:t xml:space="preserve">Pokud zjistíte, že osobní údaje, které o </w:t>
      </w:r>
      <w:r w:rsidR="0019067D">
        <w:t>v</w:t>
      </w:r>
      <w:r>
        <w:t xml:space="preserve">ás zpracováváme, jsou nepřesné nebo neúplné, máte právo na to, abychom je bez zbytečného odkladu opravili, popřípadě doplnili. </w:t>
      </w:r>
    </w:p>
    <w:p w14:paraId="1BDC6C68" w14:textId="77777777" w:rsidR="0033483F" w:rsidRDefault="0033483F" w:rsidP="0033483F">
      <w:pPr>
        <w:pStyle w:val="RLNadpis3rovn"/>
      </w:pPr>
      <w:bookmarkStart w:id="12" w:name="_Ref105595506"/>
      <w:r>
        <w:t>Právo na výmaz</w:t>
      </w:r>
      <w:bookmarkEnd w:id="12"/>
    </w:p>
    <w:p w14:paraId="723785EE" w14:textId="19C0F76F" w:rsidR="0033483F" w:rsidRDefault="0033483F" w:rsidP="0033483F">
      <w:r>
        <w:t xml:space="preserve">V některých případech máte právo, abychom </w:t>
      </w:r>
      <w:r w:rsidR="00092BBE">
        <w:t>v</w:t>
      </w:r>
      <w:r>
        <w:t xml:space="preserve">aše osobní údaje vymazali. Vaše osobní údaje bez zbytečného odkladu vymažeme, pokud je splněn některý z následujících důvodů: </w:t>
      </w:r>
    </w:p>
    <w:p w14:paraId="5719E57C" w14:textId="1AE12A81" w:rsidR="0033483F" w:rsidRDefault="00092BBE" w:rsidP="0033483F">
      <w:pPr>
        <w:pStyle w:val="ListParagraph"/>
        <w:numPr>
          <w:ilvl w:val="0"/>
          <w:numId w:val="24"/>
        </w:numPr>
      </w:pPr>
      <w:r>
        <w:t>v</w:t>
      </w:r>
      <w:r w:rsidR="0033483F">
        <w:t>aše osobní údaje již nepotřebujeme pro účely, pro které jsme je zpracovávali</w:t>
      </w:r>
      <w:r w:rsidR="00117071">
        <w:t>.</w:t>
      </w:r>
      <w:r w:rsidR="0033483F">
        <w:t xml:space="preserve"> </w:t>
      </w:r>
    </w:p>
    <w:p w14:paraId="1785A0CA" w14:textId="2AD7D3E2" w:rsidR="0033483F" w:rsidRDefault="00215664" w:rsidP="0033483F">
      <w:pPr>
        <w:pStyle w:val="ListParagraph"/>
        <w:numPr>
          <w:ilvl w:val="0"/>
          <w:numId w:val="24"/>
        </w:numPr>
      </w:pPr>
      <w:r>
        <w:t>v</w:t>
      </w:r>
      <w:r w:rsidR="0033483F">
        <w:t>yužijete svého práva vznést námitku proti zpracování (viz níže kapitola „</w:t>
      </w:r>
      <w:r w:rsidR="0054379A" w:rsidRPr="00F4123A">
        <w:rPr>
          <w:i/>
          <w:iCs/>
        </w:rPr>
        <w:fldChar w:fldCharType="begin"/>
      </w:r>
      <w:r w:rsidR="0054379A" w:rsidRPr="00F4123A">
        <w:rPr>
          <w:i/>
          <w:iCs/>
        </w:rPr>
        <w:instrText xml:space="preserve"> REF _Ref105669499 \h </w:instrText>
      </w:r>
      <w:r w:rsidR="0054379A">
        <w:rPr>
          <w:i/>
          <w:iCs/>
        </w:rPr>
        <w:instrText xml:space="preserve"> \* MERGEFORMAT </w:instrText>
      </w:r>
      <w:r w:rsidR="0054379A" w:rsidRPr="00F4123A">
        <w:rPr>
          <w:i/>
          <w:iCs/>
        </w:rPr>
      </w:r>
      <w:r w:rsidR="0054379A" w:rsidRPr="00F4123A">
        <w:rPr>
          <w:i/>
          <w:iCs/>
        </w:rPr>
        <w:fldChar w:fldCharType="separate"/>
      </w:r>
      <w:r w:rsidR="00953097" w:rsidRPr="00953097">
        <w:rPr>
          <w:i/>
          <w:iCs/>
        </w:rPr>
        <w:t>Právo vznést námitku proti zpracování</w:t>
      </w:r>
      <w:r w:rsidR="0054379A" w:rsidRPr="00F4123A">
        <w:rPr>
          <w:i/>
          <w:iCs/>
        </w:rPr>
        <w:fldChar w:fldCharType="end"/>
      </w:r>
      <w:r w:rsidR="0033483F">
        <w:t>“) u osobních údajů, které zpracováváme na základě našich oprávněných zájmů, a my shledáme, že již žádné takové oprávněné zájmy, které by toto zpracování opravňovaly, nemáme</w:t>
      </w:r>
      <w:r w:rsidR="00117071">
        <w:t>.</w:t>
      </w:r>
      <w:r w:rsidR="0033483F">
        <w:t xml:space="preserve"> </w:t>
      </w:r>
    </w:p>
    <w:p w14:paraId="7C761795" w14:textId="1FFE9F0C" w:rsidR="0033483F" w:rsidRDefault="00215664" w:rsidP="0033483F">
      <w:pPr>
        <w:pStyle w:val="ListParagraph"/>
        <w:numPr>
          <w:ilvl w:val="0"/>
          <w:numId w:val="24"/>
        </w:numPr>
      </w:pPr>
      <w:r>
        <w:t>u</w:t>
      </w:r>
      <w:r w:rsidR="0033483F">
        <w:t xml:space="preserve">káže se, že námi prováděné zpracování osobních údajů přestalo být v souladu s obecně závaznými předpisy. </w:t>
      </w:r>
    </w:p>
    <w:p w14:paraId="5973A3CB" w14:textId="643CF754" w:rsidR="0033483F" w:rsidRDefault="0033483F" w:rsidP="0033483F">
      <w:r>
        <w:t xml:space="preserve">Toto právo se neuplatní v případě, že zpracování </w:t>
      </w:r>
      <w:r w:rsidR="00092BBE">
        <w:t>v</w:t>
      </w:r>
      <w:r>
        <w:t>ašich osobních údajů je i nadále nezbytné pro:</w:t>
      </w:r>
    </w:p>
    <w:p w14:paraId="445F758B" w14:textId="64D875DB" w:rsidR="0033483F" w:rsidRDefault="0033483F" w:rsidP="0033483F">
      <w:pPr>
        <w:pStyle w:val="ListParagraph"/>
        <w:numPr>
          <w:ilvl w:val="0"/>
          <w:numId w:val="25"/>
        </w:numPr>
      </w:pPr>
      <w:r>
        <w:t>splnění naší právní povinnosti</w:t>
      </w:r>
      <w:r w:rsidR="00117071">
        <w:t>;</w:t>
      </w:r>
      <w:r>
        <w:t xml:space="preserve"> </w:t>
      </w:r>
    </w:p>
    <w:p w14:paraId="1D2D2453" w14:textId="5F2E511C" w:rsidR="0033483F" w:rsidRDefault="0033483F" w:rsidP="0033483F">
      <w:pPr>
        <w:pStyle w:val="ListParagraph"/>
        <w:numPr>
          <w:ilvl w:val="0"/>
          <w:numId w:val="25"/>
        </w:numPr>
      </w:pPr>
      <w:r>
        <w:t>účely archivace, vědeckého či historického výzkumu či pro statistické účely</w:t>
      </w:r>
      <w:r w:rsidR="00117071">
        <w:t>;</w:t>
      </w:r>
      <w:r>
        <w:t xml:space="preserve"> nebo</w:t>
      </w:r>
    </w:p>
    <w:p w14:paraId="67D73AEC" w14:textId="77777777" w:rsidR="0033483F" w:rsidRDefault="0033483F" w:rsidP="0033483F">
      <w:pPr>
        <w:pStyle w:val="ListParagraph"/>
        <w:numPr>
          <w:ilvl w:val="0"/>
          <w:numId w:val="25"/>
        </w:numPr>
      </w:pPr>
      <w:r>
        <w:t xml:space="preserve">určení, výkon nebo </w:t>
      </w:r>
      <w:r w:rsidR="00E81AA5">
        <w:t>obhajobu našich právních nároků.</w:t>
      </w:r>
    </w:p>
    <w:p w14:paraId="46FC6778" w14:textId="77777777" w:rsidR="0033483F" w:rsidRDefault="0033483F" w:rsidP="0033483F">
      <w:pPr>
        <w:pStyle w:val="RLNadpis3rovn"/>
      </w:pPr>
      <w:r>
        <w:t>Právo na omezení zpracování</w:t>
      </w:r>
    </w:p>
    <w:p w14:paraId="5C1A4A79" w14:textId="397610A1" w:rsidR="0033483F" w:rsidRDefault="0033483F" w:rsidP="0033483F">
      <w:r>
        <w:t xml:space="preserve">V některých případech můžete kromě práva na výmaz využít právo na omezení zpracování osobních údajů. Toto právo </w:t>
      </w:r>
      <w:r w:rsidR="0019067D">
        <w:t>v</w:t>
      </w:r>
      <w:r>
        <w:t xml:space="preserve">ám umožňuje v určitých případech požadovat, aby došlo k označení </w:t>
      </w:r>
      <w:r w:rsidR="00092BBE">
        <w:t>v</w:t>
      </w:r>
      <w:r>
        <w:t xml:space="preserve">ašich osobních údajů a tyto údaje nebyly předmětem žádných dalších operací zpracování – v tomto případě však </w:t>
      </w:r>
      <w:r>
        <w:lastRenderedPageBreak/>
        <w:t>nikoliv navždy (jako v</w:t>
      </w:r>
      <w:r w:rsidR="00B26C7C">
        <w:t> </w:t>
      </w:r>
      <w:r>
        <w:t>případě práva na výmaz), ale po omezenou dobu. Zpracování osobních údajů musíme omezit</w:t>
      </w:r>
      <w:r w:rsidR="00117071">
        <w:t>, jestliže</w:t>
      </w:r>
      <w:r>
        <w:t>:</w:t>
      </w:r>
    </w:p>
    <w:p w14:paraId="77A7E2AA" w14:textId="58BD6562" w:rsidR="0033483F" w:rsidRDefault="0033483F" w:rsidP="0033483F">
      <w:pPr>
        <w:pStyle w:val="ListParagraph"/>
        <w:numPr>
          <w:ilvl w:val="0"/>
          <w:numId w:val="26"/>
        </w:numPr>
      </w:pPr>
      <w:r>
        <w:t>popíráte přesnost osobních údajů, než se dohodneme, jaké údaje jsou správné</w:t>
      </w:r>
      <w:r w:rsidR="00117071">
        <w:t>;</w:t>
      </w:r>
    </w:p>
    <w:p w14:paraId="7EAF845F" w14:textId="28C2B13F" w:rsidR="0033483F" w:rsidRDefault="00092BBE" w:rsidP="0033483F">
      <w:pPr>
        <w:pStyle w:val="ListParagraph"/>
        <w:numPr>
          <w:ilvl w:val="0"/>
          <w:numId w:val="26"/>
        </w:numPr>
      </w:pPr>
      <w:r>
        <w:t>v</w:t>
      </w:r>
      <w:r w:rsidR="0033483F">
        <w:t xml:space="preserve">aše osobní údaje zpracováváme bez dostatečného právního základu (např. nad rámec toho, co zpracovávat musíme), ale </w:t>
      </w:r>
      <w:r>
        <w:t>v</w:t>
      </w:r>
      <w:r w:rsidR="0033483F">
        <w:t>y budete před výmazem takových údajů upřednostňovat pouze jejich omezení (např. pokud očekáváte, že byste nám v budoucnu takové údaje stejně poskytl</w:t>
      </w:r>
      <w:r w:rsidR="00F670FE">
        <w:t>i</w:t>
      </w:r>
      <w:r w:rsidR="0033483F">
        <w:t>)</w:t>
      </w:r>
      <w:r w:rsidR="00117071">
        <w:t>;</w:t>
      </w:r>
      <w:r w:rsidR="0033483F">
        <w:t xml:space="preserve"> </w:t>
      </w:r>
    </w:p>
    <w:p w14:paraId="2E763104" w14:textId="0A803D83" w:rsidR="0033483F" w:rsidRDefault="00092BBE" w:rsidP="0033483F">
      <w:pPr>
        <w:pStyle w:val="ListParagraph"/>
        <w:numPr>
          <w:ilvl w:val="0"/>
          <w:numId w:val="26"/>
        </w:numPr>
      </w:pPr>
      <w:r>
        <w:t>v</w:t>
      </w:r>
      <w:r w:rsidR="0033483F">
        <w:t xml:space="preserve">aše osobní údaje již nepotřebujeme pro shora uvedené účely zpracování, ale </w:t>
      </w:r>
      <w:r>
        <w:t>v</w:t>
      </w:r>
      <w:r w:rsidR="0033483F">
        <w:t>y je požadujete pro určení, výkon nebo obhajobu svých právních nároků</w:t>
      </w:r>
      <w:r w:rsidR="00117071">
        <w:t>;</w:t>
      </w:r>
      <w:r w:rsidR="0033483F">
        <w:t xml:space="preserve"> nebo </w:t>
      </w:r>
    </w:p>
    <w:p w14:paraId="07432DB7" w14:textId="3F0BEC01" w:rsidR="0033483F" w:rsidRDefault="0033483F" w:rsidP="0033483F">
      <w:pPr>
        <w:pStyle w:val="ListParagraph"/>
        <w:numPr>
          <w:ilvl w:val="0"/>
          <w:numId w:val="26"/>
        </w:numPr>
      </w:pPr>
      <w:r>
        <w:t xml:space="preserve">vznesete námitku proti zpracování. Právo na námitku je podrobněji popsáno níže v kapitole </w:t>
      </w:r>
      <w:r w:rsidRPr="00482646">
        <w:rPr>
          <w:i/>
          <w:iCs/>
        </w:rPr>
        <w:t>„</w:t>
      </w:r>
      <w:r w:rsidR="0054379A" w:rsidRPr="0054379A">
        <w:rPr>
          <w:i/>
          <w:iCs/>
        </w:rPr>
        <w:fldChar w:fldCharType="begin"/>
      </w:r>
      <w:r w:rsidR="0054379A" w:rsidRPr="0054379A">
        <w:rPr>
          <w:i/>
          <w:iCs/>
        </w:rPr>
        <w:instrText xml:space="preserve"> REF _Ref105669499 \h </w:instrText>
      </w:r>
      <w:r w:rsidR="0054379A" w:rsidRPr="00F4123A">
        <w:rPr>
          <w:i/>
          <w:iCs/>
        </w:rPr>
        <w:instrText xml:space="preserve"> \* MERGEFORMAT </w:instrText>
      </w:r>
      <w:r w:rsidR="0054379A" w:rsidRPr="0054379A">
        <w:rPr>
          <w:i/>
          <w:iCs/>
        </w:rPr>
      </w:r>
      <w:r w:rsidR="0054379A" w:rsidRPr="0054379A">
        <w:rPr>
          <w:i/>
          <w:iCs/>
        </w:rPr>
        <w:fldChar w:fldCharType="separate"/>
      </w:r>
      <w:r w:rsidR="00953097" w:rsidRPr="00953097">
        <w:rPr>
          <w:i/>
          <w:iCs/>
        </w:rPr>
        <w:t>Právo vznést námitku proti zpracování</w:t>
      </w:r>
      <w:r w:rsidR="0054379A" w:rsidRPr="0054379A">
        <w:rPr>
          <w:i/>
          <w:iCs/>
        </w:rPr>
        <w:fldChar w:fldCharType="end"/>
      </w:r>
      <w:r w:rsidRPr="00482646">
        <w:rPr>
          <w:i/>
          <w:iCs/>
        </w:rPr>
        <w:t>“</w:t>
      </w:r>
      <w:r>
        <w:t xml:space="preserve">. Po dobu, po kterou šetříme, je-li </w:t>
      </w:r>
      <w:r w:rsidR="00092BBE">
        <w:t>v</w:t>
      </w:r>
      <w:r>
        <w:t xml:space="preserve">aše námitka oprávněná, jsme povinni zpracování </w:t>
      </w:r>
      <w:r w:rsidR="00092BBE">
        <w:t>v</w:t>
      </w:r>
      <w:r>
        <w:t>ašich osobních údajů omezit.</w:t>
      </w:r>
    </w:p>
    <w:p w14:paraId="373D6EFE" w14:textId="77777777" w:rsidR="0033483F" w:rsidRDefault="0033483F" w:rsidP="0033483F">
      <w:pPr>
        <w:pStyle w:val="RLNadpis3rovn"/>
      </w:pPr>
      <w:r>
        <w:t>Právo na přenositelnost</w:t>
      </w:r>
    </w:p>
    <w:p w14:paraId="4AD7D1E0" w14:textId="62F5AA6C" w:rsidR="0033483F" w:rsidRDefault="0033483F" w:rsidP="0033483F">
      <w:r>
        <w:t xml:space="preserve">Máte právo získat od nás všechny </w:t>
      </w:r>
      <w:r w:rsidR="00092BBE">
        <w:t>v</w:t>
      </w:r>
      <w:r>
        <w:t xml:space="preserve">aše osobní údaje, které jste nám </w:t>
      </w:r>
      <w:r w:rsidR="00092BBE">
        <w:t>v</w:t>
      </w:r>
      <w:r>
        <w:t>y s</w:t>
      </w:r>
      <w:r w:rsidR="00117071">
        <w:t>ami</w:t>
      </w:r>
      <w:r>
        <w:t xml:space="preserve"> poskytl</w:t>
      </w:r>
      <w:r w:rsidR="00117071">
        <w:t>i</w:t>
      </w:r>
      <w:r>
        <w:t xml:space="preserve"> a které zpracováváme na základě plnění smlouvy. Vaše osobní údaje </w:t>
      </w:r>
      <w:r w:rsidR="0019067D">
        <w:t>v</w:t>
      </w:r>
      <w:r>
        <w:t>ám poskytneme ve strukturovaném, běžně používaném a</w:t>
      </w:r>
      <w:r w:rsidR="00B26C7C">
        <w:t> </w:t>
      </w:r>
      <w:r>
        <w:t xml:space="preserve">strojově čitelném formátu. Abychom mohli na </w:t>
      </w:r>
      <w:r w:rsidR="00092BBE">
        <w:t>v</w:t>
      </w:r>
      <w:r>
        <w:t>aši žádost údaje snadno převést, může se jednat pouze o</w:t>
      </w:r>
      <w:r w:rsidR="00B26C7C">
        <w:t> </w:t>
      </w:r>
      <w:r>
        <w:t xml:space="preserve">údaje, které zpracováváme automatizovaně v našich elektronických databázích. </w:t>
      </w:r>
    </w:p>
    <w:p w14:paraId="549B62C7" w14:textId="77777777" w:rsidR="0033483F" w:rsidRDefault="0033483F" w:rsidP="0033483F">
      <w:pPr>
        <w:pStyle w:val="RLNadpis3rovn"/>
      </w:pPr>
      <w:bookmarkStart w:id="13" w:name="_Ref105669499"/>
      <w:r>
        <w:t>Právo vznést námitku proti zpracování</w:t>
      </w:r>
      <w:bookmarkEnd w:id="13"/>
    </w:p>
    <w:p w14:paraId="6829556A" w14:textId="0EDB61DE" w:rsidR="0033483F" w:rsidRDefault="0033483F" w:rsidP="0033483F">
      <w:r>
        <w:t>Máte právo vznést námitku proti zpracování osobních údajů, k němuž dochází na základě našeho oprávněného zájm</w:t>
      </w:r>
      <w:r w:rsidR="00E81AA5">
        <w:t xml:space="preserve">u. </w:t>
      </w:r>
      <w:bookmarkStart w:id="14" w:name="_Hlk99700479"/>
      <w:r w:rsidR="00377BBE">
        <w:t>V</w:t>
      </w:r>
      <w:r>
        <w:t xml:space="preserve">aše osobní údaje </w:t>
      </w:r>
      <w:r w:rsidR="00F670FE">
        <w:t xml:space="preserve">přestaneme </w:t>
      </w:r>
      <w:r>
        <w:t xml:space="preserve">zpracovávat, pokud nebudeme mít závažné oprávněné důvody pro to, abychom v </w:t>
      </w:r>
      <w:r w:rsidR="00E81AA5">
        <w:t>takovém zpracování pokračovali.</w:t>
      </w:r>
      <w:bookmarkEnd w:id="14"/>
    </w:p>
    <w:p w14:paraId="14BEBDA5" w14:textId="77777777" w:rsidR="0033483F" w:rsidRDefault="0033483F" w:rsidP="0033483F">
      <w:pPr>
        <w:pStyle w:val="RLNadpis3rovn"/>
      </w:pPr>
      <w:r>
        <w:t>Právo podat stížnost</w:t>
      </w:r>
    </w:p>
    <w:p w14:paraId="747E1943" w14:textId="7F8BD3B7" w:rsidR="0033483F" w:rsidRDefault="0033483F" w:rsidP="0033483F">
      <w:r>
        <w:t xml:space="preserve">Uplatněním práv výše uvedeným způsobem není nijak dotčeno </w:t>
      </w:r>
      <w:r w:rsidR="00092BBE">
        <w:t>v</w:t>
      </w:r>
      <w:r>
        <w:t xml:space="preserve">aše právo podat stížnost u Úřadu </w:t>
      </w:r>
      <w:r w:rsidR="00482646">
        <w:t>pro </w:t>
      </w:r>
      <w:r>
        <w:t>ochranu osobních údajů</w:t>
      </w:r>
      <w:r w:rsidR="00C50D92">
        <w:t>.</w:t>
      </w:r>
      <w:r>
        <w:t xml:space="preserve"> Toto právo můžete uplatnit zejména v případě, že se domníváte, že </w:t>
      </w:r>
      <w:r w:rsidR="00092BBE">
        <w:t>v</w:t>
      </w:r>
      <w:r>
        <w:t>aše osobní údaje zpracováváme neoprávněně nebo v rozporu s</w:t>
      </w:r>
      <w:r w:rsidR="00B26C7C">
        <w:t> </w:t>
      </w:r>
      <w:r>
        <w:t>obecně závaznými právními předpisy.</w:t>
      </w:r>
    </w:p>
    <w:p w14:paraId="7289A80E" w14:textId="324618C7" w:rsidR="00F670FE" w:rsidRDefault="00F670FE" w:rsidP="0033483F">
      <w:r>
        <w:t xml:space="preserve">Stížnost můžete podat u Úřadu pro ochranu osobních údajů, který sídlí na adrese Pplk. Sochora 27, </w:t>
      </w:r>
      <w:r w:rsidR="00482646">
        <w:t>170 </w:t>
      </w:r>
      <w:r>
        <w:t>00 Praha 7.</w:t>
      </w:r>
    </w:p>
    <w:p w14:paraId="249C13A1" w14:textId="77777777" w:rsidR="0033483F" w:rsidRDefault="0033483F" w:rsidP="0033483F">
      <w:pPr>
        <w:pStyle w:val="RLNadpis2rovn"/>
      </w:pPr>
      <w:r>
        <w:t>Jak lze uplatnit jednotlivá práva?</w:t>
      </w:r>
    </w:p>
    <w:p w14:paraId="2051DB38" w14:textId="46316987" w:rsidR="00F670FE" w:rsidRPr="00D71A2D" w:rsidRDefault="00F670FE" w:rsidP="00D71A2D">
      <w:r>
        <w:t xml:space="preserve">Ve všech záležitostech souvisejících se zpracováním </w:t>
      </w:r>
      <w:r w:rsidR="00092BBE">
        <w:t>v</w:t>
      </w:r>
      <w:r>
        <w:t xml:space="preserve">ašich osobních údajů, ať již jde o dotaz, uplatnění práva, podání stížnosti či cokoliv jiného, se na nás můžete obracet prostřednictvím </w:t>
      </w:r>
      <w:bookmarkStart w:id="15" w:name="_Hlk99358325"/>
      <w:r w:rsidR="00D71A2D">
        <w:t xml:space="preserve">e-mailové adresy: </w:t>
      </w:r>
      <w:bookmarkStart w:id="16" w:name="_Hlk105600932"/>
      <w:r w:rsidR="00D71A2D" w:rsidRPr="00482646">
        <w:rPr>
          <w:b/>
          <w:bCs/>
          <w:highlight w:val="yellow"/>
        </w:rPr>
        <w:t>info@kviff.com</w:t>
      </w:r>
      <w:bookmarkEnd w:id="16"/>
      <w:r w:rsidR="00D71A2D">
        <w:t>.</w:t>
      </w:r>
    </w:p>
    <w:bookmarkEnd w:id="15"/>
    <w:p w14:paraId="47BE92E1" w14:textId="4E527DF7" w:rsidR="0033483F" w:rsidRDefault="00F670FE" w:rsidP="00F670FE">
      <w:r w:rsidRPr="009A677C">
        <w:t xml:space="preserve">Vaši žádost vyřídíme bez zbytečného odkladu, maximálně však do jednoho měsíce. Ve výjimečných případech, zejména z důvodu složitosti </w:t>
      </w:r>
      <w:r w:rsidR="00092BBE">
        <w:t>v</w:t>
      </w:r>
      <w:r w:rsidRPr="009A677C">
        <w:t>ašeho požadavku, jsme oprávněni tuto lhůtu prodloužit o</w:t>
      </w:r>
      <w:r>
        <w:t> </w:t>
      </w:r>
      <w:r w:rsidRPr="009A677C">
        <w:t xml:space="preserve">další </w:t>
      </w:r>
      <w:r w:rsidRPr="009A677C">
        <w:lastRenderedPageBreak/>
        <w:t xml:space="preserve">dva měsíce. O takovém případném prodloužení a jeho zdůvodnění </w:t>
      </w:r>
      <w:r w:rsidR="0019067D">
        <w:t>v</w:t>
      </w:r>
      <w:r w:rsidRPr="009A677C">
        <w:t xml:space="preserve">ás samozřejmě budeme informovat. </w:t>
      </w:r>
    </w:p>
    <w:sectPr w:rsidR="0033483F" w:rsidSect="00E62521">
      <w:footerReference w:type="default" r:id="rId12"/>
      <w:pgSz w:w="11906" w:h="16838" w:code="9"/>
      <w:pgMar w:top="1417" w:right="1417" w:bottom="1417" w:left="1417" w:header="62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99E" w14:textId="77777777" w:rsidR="00E62521" w:rsidRDefault="00E62521" w:rsidP="00A02ACC">
      <w:pPr>
        <w:spacing w:line="240" w:lineRule="auto"/>
      </w:pPr>
      <w:r>
        <w:separator/>
      </w:r>
    </w:p>
    <w:p w14:paraId="47B01946" w14:textId="77777777" w:rsidR="00E62521" w:rsidRDefault="00E62521"/>
  </w:endnote>
  <w:endnote w:type="continuationSeparator" w:id="0">
    <w:p w14:paraId="5E790A9D" w14:textId="77777777" w:rsidR="00E62521" w:rsidRDefault="00E62521" w:rsidP="00A02ACC">
      <w:pPr>
        <w:spacing w:line="240" w:lineRule="auto"/>
      </w:pPr>
      <w:r>
        <w:continuationSeparator/>
      </w:r>
    </w:p>
    <w:p w14:paraId="64990DF6" w14:textId="77777777" w:rsidR="00E62521" w:rsidRDefault="00E62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edra Sans Std Normal">
    <w:panose1 w:val="020B0604020202020204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20B0604020202020204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20B0604020202020204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20B0604020202020204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20B0604020202020204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altName w:val="Corbe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D26A" w14:textId="77777777" w:rsidR="003E2B05" w:rsidRPr="003E2B05" w:rsidRDefault="003E2B05" w:rsidP="00E73BA7">
    <w:pPr>
      <w:tabs>
        <w:tab w:val="left" w:pos="686"/>
      </w:tabs>
      <w:spacing w:after="0" w:line="240" w:lineRule="auto"/>
      <w:rPr>
        <w:rFonts w:ascii="Calibri" w:hAnsi="Calibri"/>
        <w:spacing w:val="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0949" w14:textId="77777777" w:rsidR="00E62521" w:rsidRDefault="00E62521" w:rsidP="00A02ACC">
      <w:pPr>
        <w:spacing w:line="240" w:lineRule="auto"/>
      </w:pPr>
      <w:r>
        <w:separator/>
      </w:r>
    </w:p>
    <w:p w14:paraId="2A20F895" w14:textId="77777777" w:rsidR="00E62521" w:rsidRDefault="00E62521"/>
  </w:footnote>
  <w:footnote w:type="continuationSeparator" w:id="0">
    <w:p w14:paraId="2026C959" w14:textId="77777777" w:rsidR="00E62521" w:rsidRDefault="00E62521" w:rsidP="00A02ACC">
      <w:pPr>
        <w:spacing w:line="240" w:lineRule="auto"/>
      </w:pPr>
      <w:r>
        <w:continuationSeparator/>
      </w:r>
    </w:p>
    <w:p w14:paraId="0B072AC2" w14:textId="77777777" w:rsidR="00E62521" w:rsidRDefault="00E62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67.05pt;height:581.7pt" o:bullet="t">
        <v:imagedata r:id="rId1" o:title="odrazka"/>
      </v:shape>
    </w:pict>
  </w:numPicBullet>
  <w:abstractNum w:abstractNumId="0" w15:restartNumberingAfterBreak="0">
    <w:nsid w:val="FFFFFF7C"/>
    <w:multiLevelType w:val="singleLevel"/>
    <w:tmpl w:val="F6FA6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B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908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8D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4B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6B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42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EF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1C6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F3E29"/>
    <w:multiLevelType w:val="hybridMultilevel"/>
    <w:tmpl w:val="B1C686A4"/>
    <w:lvl w:ilvl="0" w:tplc="E6C220E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6030"/>
    <w:multiLevelType w:val="hybridMultilevel"/>
    <w:tmpl w:val="A2F66AE4"/>
    <w:styleLink w:val="Importovanstyl3"/>
    <w:lvl w:ilvl="0" w:tplc="3886D7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7E2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8C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0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49A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40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235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6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DE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229E"/>
    <w:multiLevelType w:val="hybridMultilevel"/>
    <w:tmpl w:val="7CA681D0"/>
    <w:styleLink w:val="Importovanstyl4"/>
    <w:lvl w:ilvl="0" w:tplc="66183C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C82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287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20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A52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4D9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45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2B5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27E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591B01"/>
    <w:multiLevelType w:val="hybridMultilevel"/>
    <w:tmpl w:val="338AA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170"/>
    <w:multiLevelType w:val="hybridMultilevel"/>
    <w:tmpl w:val="F814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6F10"/>
    <w:multiLevelType w:val="hybridMultilevel"/>
    <w:tmpl w:val="730E7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D2B48"/>
    <w:multiLevelType w:val="hybridMultilevel"/>
    <w:tmpl w:val="6C825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404DB"/>
    <w:multiLevelType w:val="multilevel"/>
    <w:tmpl w:val="C3BECCC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837BEC"/>
    <w:multiLevelType w:val="hybridMultilevel"/>
    <w:tmpl w:val="C16E3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2" w15:restartNumberingAfterBreak="0">
    <w:nsid w:val="4A393547"/>
    <w:multiLevelType w:val="hybridMultilevel"/>
    <w:tmpl w:val="A2F66AE4"/>
    <w:numStyleLink w:val="Importovanstyl3"/>
  </w:abstractNum>
  <w:abstractNum w:abstractNumId="23" w15:restartNumberingAfterBreak="0">
    <w:nsid w:val="4C442144"/>
    <w:multiLevelType w:val="hybridMultilevel"/>
    <w:tmpl w:val="AEF47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00E5"/>
    <w:multiLevelType w:val="hybridMultilevel"/>
    <w:tmpl w:val="E4EE3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031"/>
    <w:multiLevelType w:val="hybridMultilevel"/>
    <w:tmpl w:val="B8E60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A1C80"/>
    <w:multiLevelType w:val="hybridMultilevel"/>
    <w:tmpl w:val="278C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D4C1C"/>
    <w:multiLevelType w:val="hybridMultilevel"/>
    <w:tmpl w:val="69764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21591"/>
    <w:multiLevelType w:val="hybridMultilevel"/>
    <w:tmpl w:val="38989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00A6"/>
    <w:multiLevelType w:val="hybridMultilevel"/>
    <w:tmpl w:val="CA1E7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86876">
    <w:abstractNumId w:val="18"/>
  </w:num>
  <w:num w:numId="2" w16cid:durableId="731192422">
    <w:abstractNumId w:val="26"/>
  </w:num>
  <w:num w:numId="3" w16cid:durableId="287703252">
    <w:abstractNumId w:val="12"/>
  </w:num>
  <w:num w:numId="4" w16cid:durableId="1542935574">
    <w:abstractNumId w:val="29"/>
  </w:num>
  <w:num w:numId="5" w16cid:durableId="1446997268">
    <w:abstractNumId w:val="19"/>
  </w:num>
  <w:num w:numId="6" w16cid:durableId="369763053">
    <w:abstractNumId w:val="19"/>
  </w:num>
  <w:num w:numId="7" w16cid:durableId="1461656198">
    <w:abstractNumId w:val="19"/>
  </w:num>
  <w:num w:numId="8" w16cid:durableId="260840771">
    <w:abstractNumId w:val="21"/>
  </w:num>
  <w:num w:numId="9" w16cid:durableId="1090273158">
    <w:abstractNumId w:val="19"/>
  </w:num>
  <w:num w:numId="10" w16cid:durableId="1168709393">
    <w:abstractNumId w:val="19"/>
  </w:num>
  <w:num w:numId="11" w16cid:durableId="116534546">
    <w:abstractNumId w:val="19"/>
  </w:num>
  <w:num w:numId="12" w16cid:durableId="1325281488">
    <w:abstractNumId w:val="9"/>
  </w:num>
  <w:num w:numId="13" w16cid:durableId="2120950398">
    <w:abstractNumId w:val="8"/>
  </w:num>
  <w:num w:numId="14" w16cid:durableId="2047366959">
    <w:abstractNumId w:val="7"/>
  </w:num>
  <w:num w:numId="15" w16cid:durableId="1813211046">
    <w:abstractNumId w:val="6"/>
  </w:num>
  <w:num w:numId="16" w16cid:durableId="1156186262">
    <w:abstractNumId w:val="5"/>
  </w:num>
  <w:num w:numId="17" w16cid:durableId="1228611691">
    <w:abstractNumId w:val="4"/>
  </w:num>
  <w:num w:numId="18" w16cid:durableId="1207374392">
    <w:abstractNumId w:val="3"/>
  </w:num>
  <w:num w:numId="19" w16cid:durableId="495875358">
    <w:abstractNumId w:val="2"/>
  </w:num>
  <w:num w:numId="20" w16cid:durableId="1794791995">
    <w:abstractNumId w:val="1"/>
  </w:num>
  <w:num w:numId="21" w16cid:durableId="1931699032">
    <w:abstractNumId w:val="0"/>
  </w:num>
  <w:num w:numId="22" w16cid:durableId="1608729046">
    <w:abstractNumId w:val="28"/>
  </w:num>
  <w:num w:numId="23" w16cid:durableId="1495872511">
    <w:abstractNumId w:val="32"/>
  </w:num>
  <w:num w:numId="24" w16cid:durableId="245312677">
    <w:abstractNumId w:val="14"/>
  </w:num>
  <w:num w:numId="25" w16cid:durableId="805581868">
    <w:abstractNumId w:val="27"/>
  </w:num>
  <w:num w:numId="26" w16cid:durableId="853956190">
    <w:abstractNumId w:val="20"/>
  </w:num>
  <w:num w:numId="27" w16cid:durableId="1599093282">
    <w:abstractNumId w:val="23"/>
  </w:num>
  <w:num w:numId="28" w16cid:durableId="615259473">
    <w:abstractNumId w:val="16"/>
  </w:num>
  <w:num w:numId="29" w16cid:durableId="878392099">
    <w:abstractNumId w:val="25"/>
  </w:num>
  <w:num w:numId="30" w16cid:durableId="705183662">
    <w:abstractNumId w:val="15"/>
  </w:num>
  <w:num w:numId="31" w16cid:durableId="1326864195">
    <w:abstractNumId w:val="24"/>
  </w:num>
  <w:num w:numId="32" w16cid:durableId="209614624">
    <w:abstractNumId w:val="30"/>
  </w:num>
  <w:num w:numId="33" w16cid:durableId="499392024">
    <w:abstractNumId w:val="19"/>
  </w:num>
  <w:num w:numId="34" w16cid:durableId="1515999978">
    <w:abstractNumId w:val="23"/>
  </w:num>
  <w:num w:numId="35" w16cid:durableId="1875582892">
    <w:abstractNumId w:val="17"/>
  </w:num>
  <w:num w:numId="36" w16cid:durableId="960721859">
    <w:abstractNumId w:val="31"/>
  </w:num>
  <w:num w:numId="37" w16cid:durableId="762728643">
    <w:abstractNumId w:val="10"/>
  </w:num>
  <w:num w:numId="38" w16cid:durableId="1282955723">
    <w:abstractNumId w:val="19"/>
  </w:num>
  <w:num w:numId="39" w16cid:durableId="510533989">
    <w:abstractNumId w:val="11"/>
  </w:num>
  <w:num w:numId="40" w16cid:durableId="766463646">
    <w:abstractNumId w:val="22"/>
  </w:num>
  <w:num w:numId="41" w16cid:durableId="1183474946">
    <w:abstractNumId w:val="13"/>
  </w:num>
  <w:num w:numId="42" w16cid:durableId="65287720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WAN LEGAL">
    <w15:presenceInfo w15:providerId="None" w15:userId="ROWAN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19"/>
    <w:rsid w:val="00002083"/>
    <w:rsid w:val="00020E79"/>
    <w:rsid w:val="00020F28"/>
    <w:rsid w:val="00026C8F"/>
    <w:rsid w:val="00026EB1"/>
    <w:rsid w:val="00043677"/>
    <w:rsid w:val="00066F77"/>
    <w:rsid w:val="0006785D"/>
    <w:rsid w:val="00081264"/>
    <w:rsid w:val="000830F2"/>
    <w:rsid w:val="00083265"/>
    <w:rsid w:val="00083884"/>
    <w:rsid w:val="00083CBF"/>
    <w:rsid w:val="00092668"/>
    <w:rsid w:val="00092BBE"/>
    <w:rsid w:val="000949A1"/>
    <w:rsid w:val="000A2BB3"/>
    <w:rsid w:val="000B31E6"/>
    <w:rsid w:val="000B608C"/>
    <w:rsid w:val="000C07CF"/>
    <w:rsid w:val="000C5D75"/>
    <w:rsid w:val="000D39E7"/>
    <w:rsid w:val="000E1BEA"/>
    <w:rsid w:val="000E1E75"/>
    <w:rsid w:val="00103365"/>
    <w:rsid w:val="001104BB"/>
    <w:rsid w:val="00115DE4"/>
    <w:rsid w:val="00117071"/>
    <w:rsid w:val="00142E48"/>
    <w:rsid w:val="001430F0"/>
    <w:rsid w:val="0015139F"/>
    <w:rsid w:val="00163A10"/>
    <w:rsid w:val="00177B85"/>
    <w:rsid w:val="0019067D"/>
    <w:rsid w:val="00197FE5"/>
    <w:rsid w:val="001A0557"/>
    <w:rsid w:val="001A7D63"/>
    <w:rsid w:val="001B0C37"/>
    <w:rsid w:val="001C21FE"/>
    <w:rsid w:val="001C5707"/>
    <w:rsid w:val="001D5663"/>
    <w:rsid w:val="001E20E0"/>
    <w:rsid w:val="00215664"/>
    <w:rsid w:val="00222FAF"/>
    <w:rsid w:val="002236C4"/>
    <w:rsid w:val="00226862"/>
    <w:rsid w:val="0023027F"/>
    <w:rsid w:val="00230AB0"/>
    <w:rsid w:val="002426E4"/>
    <w:rsid w:val="0024343E"/>
    <w:rsid w:val="002476C0"/>
    <w:rsid w:val="00255C65"/>
    <w:rsid w:val="002624E5"/>
    <w:rsid w:val="00265BB9"/>
    <w:rsid w:val="00271D8B"/>
    <w:rsid w:val="0027352B"/>
    <w:rsid w:val="0027463D"/>
    <w:rsid w:val="00281F54"/>
    <w:rsid w:val="002860EE"/>
    <w:rsid w:val="002D5C20"/>
    <w:rsid w:val="002E60B9"/>
    <w:rsid w:val="002F01F0"/>
    <w:rsid w:val="002F15BC"/>
    <w:rsid w:val="00304354"/>
    <w:rsid w:val="003072B3"/>
    <w:rsid w:val="00313D50"/>
    <w:rsid w:val="00317FCD"/>
    <w:rsid w:val="0033483F"/>
    <w:rsid w:val="00340AD0"/>
    <w:rsid w:val="00342F5F"/>
    <w:rsid w:val="0034407D"/>
    <w:rsid w:val="0034547A"/>
    <w:rsid w:val="00356B8D"/>
    <w:rsid w:val="00362B23"/>
    <w:rsid w:val="00363388"/>
    <w:rsid w:val="003640C3"/>
    <w:rsid w:val="003677FC"/>
    <w:rsid w:val="00370934"/>
    <w:rsid w:val="00373473"/>
    <w:rsid w:val="00377BBE"/>
    <w:rsid w:val="00382BAF"/>
    <w:rsid w:val="00383CA0"/>
    <w:rsid w:val="003A03F0"/>
    <w:rsid w:val="003A6478"/>
    <w:rsid w:val="003A79B8"/>
    <w:rsid w:val="003B3749"/>
    <w:rsid w:val="003C4807"/>
    <w:rsid w:val="003D28CE"/>
    <w:rsid w:val="003D2AB2"/>
    <w:rsid w:val="003E2B05"/>
    <w:rsid w:val="003E5F9B"/>
    <w:rsid w:val="003F2C4F"/>
    <w:rsid w:val="003F321D"/>
    <w:rsid w:val="003F3D11"/>
    <w:rsid w:val="004035FD"/>
    <w:rsid w:val="004138AE"/>
    <w:rsid w:val="00424173"/>
    <w:rsid w:val="00432E68"/>
    <w:rsid w:val="00435B25"/>
    <w:rsid w:val="004369C2"/>
    <w:rsid w:val="0044273D"/>
    <w:rsid w:val="004429F4"/>
    <w:rsid w:val="00456D9D"/>
    <w:rsid w:val="00460C6F"/>
    <w:rsid w:val="00477784"/>
    <w:rsid w:val="00482646"/>
    <w:rsid w:val="00483215"/>
    <w:rsid w:val="004931B7"/>
    <w:rsid w:val="004A0E12"/>
    <w:rsid w:val="004A226F"/>
    <w:rsid w:val="004C7917"/>
    <w:rsid w:val="004D4E65"/>
    <w:rsid w:val="004E1502"/>
    <w:rsid w:val="004E174F"/>
    <w:rsid w:val="004F72F0"/>
    <w:rsid w:val="005216E5"/>
    <w:rsid w:val="005274CC"/>
    <w:rsid w:val="00535D91"/>
    <w:rsid w:val="005403D7"/>
    <w:rsid w:val="0054379A"/>
    <w:rsid w:val="0054539D"/>
    <w:rsid w:val="00563385"/>
    <w:rsid w:val="005651F4"/>
    <w:rsid w:val="005746DC"/>
    <w:rsid w:val="00584293"/>
    <w:rsid w:val="00587B43"/>
    <w:rsid w:val="00590B12"/>
    <w:rsid w:val="005A71C1"/>
    <w:rsid w:val="005C30DA"/>
    <w:rsid w:val="005C3C03"/>
    <w:rsid w:val="005D32C7"/>
    <w:rsid w:val="005D48B9"/>
    <w:rsid w:val="005F13E5"/>
    <w:rsid w:val="005F6463"/>
    <w:rsid w:val="006015FD"/>
    <w:rsid w:val="006060E1"/>
    <w:rsid w:val="00617597"/>
    <w:rsid w:val="006223BD"/>
    <w:rsid w:val="00647F23"/>
    <w:rsid w:val="0066045D"/>
    <w:rsid w:val="00665194"/>
    <w:rsid w:val="0067041C"/>
    <w:rsid w:val="00680B29"/>
    <w:rsid w:val="006839E9"/>
    <w:rsid w:val="0068458B"/>
    <w:rsid w:val="0069436A"/>
    <w:rsid w:val="006A1E33"/>
    <w:rsid w:val="006B0451"/>
    <w:rsid w:val="006B1DC0"/>
    <w:rsid w:val="006B332F"/>
    <w:rsid w:val="006B795D"/>
    <w:rsid w:val="006C0A82"/>
    <w:rsid w:val="006D011F"/>
    <w:rsid w:val="006D07A9"/>
    <w:rsid w:val="006E465A"/>
    <w:rsid w:val="006E597B"/>
    <w:rsid w:val="006E59FA"/>
    <w:rsid w:val="006F6218"/>
    <w:rsid w:val="006F6646"/>
    <w:rsid w:val="006F67C2"/>
    <w:rsid w:val="00700906"/>
    <w:rsid w:val="007053B2"/>
    <w:rsid w:val="00706A25"/>
    <w:rsid w:val="00707CFF"/>
    <w:rsid w:val="007209CB"/>
    <w:rsid w:val="00723647"/>
    <w:rsid w:val="00727DE7"/>
    <w:rsid w:val="0073217D"/>
    <w:rsid w:val="00744401"/>
    <w:rsid w:val="00744C25"/>
    <w:rsid w:val="0075056C"/>
    <w:rsid w:val="00762DB5"/>
    <w:rsid w:val="00764062"/>
    <w:rsid w:val="00764BF7"/>
    <w:rsid w:val="00767E0A"/>
    <w:rsid w:val="00792E6C"/>
    <w:rsid w:val="00793D4B"/>
    <w:rsid w:val="00794CF4"/>
    <w:rsid w:val="0079535F"/>
    <w:rsid w:val="00796216"/>
    <w:rsid w:val="00797425"/>
    <w:rsid w:val="007A2A08"/>
    <w:rsid w:val="007A7270"/>
    <w:rsid w:val="007B48BA"/>
    <w:rsid w:val="007D101A"/>
    <w:rsid w:val="007D5AFD"/>
    <w:rsid w:val="007E3E88"/>
    <w:rsid w:val="007F0D59"/>
    <w:rsid w:val="007F5FCA"/>
    <w:rsid w:val="00812436"/>
    <w:rsid w:val="00814AF2"/>
    <w:rsid w:val="00821A63"/>
    <w:rsid w:val="008443EC"/>
    <w:rsid w:val="00846CDC"/>
    <w:rsid w:val="00852C57"/>
    <w:rsid w:val="00871D17"/>
    <w:rsid w:val="00872F10"/>
    <w:rsid w:val="00873107"/>
    <w:rsid w:val="00883990"/>
    <w:rsid w:val="008979E7"/>
    <w:rsid w:val="008C1A38"/>
    <w:rsid w:val="008C4CE0"/>
    <w:rsid w:val="008C70F8"/>
    <w:rsid w:val="008C7246"/>
    <w:rsid w:val="008D45F9"/>
    <w:rsid w:val="008E489C"/>
    <w:rsid w:val="008F4234"/>
    <w:rsid w:val="008F4647"/>
    <w:rsid w:val="008F6198"/>
    <w:rsid w:val="009071BD"/>
    <w:rsid w:val="00916765"/>
    <w:rsid w:val="00924C40"/>
    <w:rsid w:val="00925496"/>
    <w:rsid w:val="0093089B"/>
    <w:rsid w:val="00953097"/>
    <w:rsid w:val="00962DA9"/>
    <w:rsid w:val="0096573F"/>
    <w:rsid w:val="0098397E"/>
    <w:rsid w:val="00985C23"/>
    <w:rsid w:val="00985F91"/>
    <w:rsid w:val="009A5572"/>
    <w:rsid w:val="009B2257"/>
    <w:rsid w:val="009B39C4"/>
    <w:rsid w:val="009C7B7D"/>
    <w:rsid w:val="009D149F"/>
    <w:rsid w:val="009E29BD"/>
    <w:rsid w:val="009E4F0B"/>
    <w:rsid w:val="009F0AAE"/>
    <w:rsid w:val="009F10B8"/>
    <w:rsid w:val="00A013FF"/>
    <w:rsid w:val="00A02ACC"/>
    <w:rsid w:val="00A05340"/>
    <w:rsid w:val="00A25E0C"/>
    <w:rsid w:val="00A57E5C"/>
    <w:rsid w:val="00A61205"/>
    <w:rsid w:val="00A77CFD"/>
    <w:rsid w:val="00A808DF"/>
    <w:rsid w:val="00A8537D"/>
    <w:rsid w:val="00AA633A"/>
    <w:rsid w:val="00AB38A6"/>
    <w:rsid w:val="00AC0954"/>
    <w:rsid w:val="00AC0C56"/>
    <w:rsid w:val="00AC265D"/>
    <w:rsid w:val="00AD0D2F"/>
    <w:rsid w:val="00AD3D95"/>
    <w:rsid w:val="00AD41D3"/>
    <w:rsid w:val="00AD53A4"/>
    <w:rsid w:val="00AD7569"/>
    <w:rsid w:val="00AD7684"/>
    <w:rsid w:val="00AE4C2F"/>
    <w:rsid w:val="00AE7A5F"/>
    <w:rsid w:val="00B003EF"/>
    <w:rsid w:val="00B12AE1"/>
    <w:rsid w:val="00B16B3D"/>
    <w:rsid w:val="00B22139"/>
    <w:rsid w:val="00B24079"/>
    <w:rsid w:val="00B251BC"/>
    <w:rsid w:val="00B26753"/>
    <w:rsid w:val="00B26C7C"/>
    <w:rsid w:val="00B31EC4"/>
    <w:rsid w:val="00B377BC"/>
    <w:rsid w:val="00B4266B"/>
    <w:rsid w:val="00B43828"/>
    <w:rsid w:val="00B45693"/>
    <w:rsid w:val="00B61B2E"/>
    <w:rsid w:val="00B63630"/>
    <w:rsid w:val="00B64921"/>
    <w:rsid w:val="00B67BEB"/>
    <w:rsid w:val="00B90DC1"/>
    <w:rsid w:val="00BA1AF2"/>
    <w:rsid w:val="00BA585E"/>
    <w:rsid w:val="00BB03AE"/>
    <w:rsid w:val="00BC58E2"/>
    <w:rsid w:val="00BD19AC"/>
    <w:rsid w:val="00BD2570"/>
    <w:rsid w:val="00BD260F"/>
    <w:rsid w:val="00BD62A4"/>
    <w:rsid w:val="00BD79BE"/>
    <w:rsid w:val="00BE0715"/>
    <w:rsid w:val="00BF1D9A"/>
    <w:rsid w:val="00BF31F1"/>
    <w:rsid w:val="00BF7FA6"/>
    <w:rsid w:val="00C132FB"/>
    <w:rsid w:val="00C1429B"/>
    <w:rsid w:val="00C175BE"/>
    <w:rsid w:val="00C30407"/>
    <w:rsid w:val="00C3200D"/>
    <w:rsid w:val="00C4186D"/>
    <w:rsid w:val="00C43321"/>
    <w:rsid w:val="00C50D92"/>
    <w:rsid w:val="00C50EED"/>
    <w:rsid w:val="00C542B6"/>
    <w:rsid w:val="00C641BD"/>
    <w:rsid w:val="00C703F2"/>
    <w:rsid w:val="00CA3E68"/>
    <w:rsid w:val="00CA6729"/>
    <w:rsid w:val="00CB03CA"/>
    <w:rsid w:val="00CB2626"/>
    <w:rsid w:val="00CB304B"/>
    <w:rsid w:val="00CD166D"/>
    <w:rsid w:val="00CD1D3A"/>
    <w:rsid w:val="00CF0EA3"/>
    <w:rsid w:val="00CF13DA"/>
    <w:rsid w:val="00CF1BEF"/>
    <w:rsid w:val="00CF342A"/>
    <w:rsid w:val="00CF3A8E"/>
    <w:rsid w:val="00D043B1"/>
    <w:rsid w:val="00D15DB2"/>
    <w:rsid w:val="00D660B7"/>
    <w:rsid w:val="00D71A2D"/>
    <w:rsid w:val="00D71DF1"/>
    <w:rsid w:val="00D96B17"/>
    <w:rsid w:val="00DA0FFE"/>
    <w:rsid w:val="00DB13EC"/>
    <w:rsid w:val="00DB36CE"/>
    <w:rsid w:val="00DD5BE6"/>
    <w:rsid w:val="00DD7DA4"/>
    <w:rsid w:val="00DE6079"/>
    <w:rsid w:val="00DE66C4"/>
    <w:rsid w:val="00DF2976"/>
    <w:rsid w:val="00E16895"/>
    <w:rsid w:val="00E21D0C"/>
    <w:rsid w:val="00E241CA"/>
    <w:rsid w:val="00E2506B"/>
    <w:rsid w:val="00E3186E"/>
    <w:rsid w:val="00E31C29"/>
    <w:rsid w:val="00E325EB"/>
    <w:rsid w:val="00E34444"/>
    <w:rsid w:val="00E45219"/>
    <w:rsid w:val="00E462BE"/>
    <w:rsid w:val="00E52FA0"/>
    <w:rsid w:val="00E60920"/>
    <w:rsid w:val="00E60981"/>
    <w:rsid w:val="00E62521"/>
    <w:rsid w:val="00E64D35"/>
    <w:rsid w:val="00E70FE1"/>
    <w:rsid w:val="00E72B53"/>
    <w:rsid w:val="00E73BA7"/>
    <w:rsid w:val="00E805F3"/>
    <w:rsid w:val="00E81AA5"/>
    <w:rsid w:val="00E82BDD"/>
    <w:rsid w:val="00E9244E"/>
    <w:rsid w:val="00EC381B"/>
    <w:rsid w:val="00ED33BA"/>
    <w:rsid w:val="00EE3C1A"/>
    <w:rsid w:val="00EE4116"/>
    <w:rsid w:val="00EE5846"/>
    <w:rsid w:val="00EF124E"/>
    <w:rsid w:val="00F02383"/>
    <w:rsid w:val="00F132C6"/>
    <w:rsid w:val="00F13E86"/>
    <w:rsid w:val="00F4123A"/>
    <w:rsid w:val="00F420CE"/>
    <w:rsid w:val="00F5341D"/>
    <w:rsid w:val="00F54060"/>
    <w:rsid w:val="00F64348"/>
    <w:rsid w:val="00F66AEA"/>
    <w:rsid w:val="00F670FE"/>
    <w:rsid w:val="00F72626"/>
    <w:rsid w:val="00F77C90"/>
    <w:rsid w:val="00F82119"/>
    <w:rsid w:val="00F82AA2"/>
    <w:rsid w:val="00F8450A"/>
    <w:rsid w:val="00F874CF"/>
    <w:rsid w:val="00FB3590"/>
    <w:rsid w:val="00FD6A3B"/>
    <w:rsid w:val="00FD796A"/>
    <w:rsid w:val="00FE38C2"/>
    <w:rsid w:val="00FE5334"/>
    <w:rsid w:val="00FE79D0"/>
    <w:rsid w:val="00FF006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EA8E75"/>
  <w15:docId w15:val="{61610B0B-7836-49FE-9382-B595907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 w:qFormat="1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!_Normální text"/>
    <w:qFormat/>
    <w:rsid w:val="0033483F"/>
    <w:pPr>
      <w:spacing w:after="120" w:line="340" w:lineRule="exact"/>
      <w:jc w:val="both"/>
    </w:pPr>
    <w:rPr>
      <w:rFonts w:asciiTheme="minorHAnsi" w:hAnsiTheme="minorHAnsi"/>
      <w:sz w:val="22"/>
    </w:rPr>
  </w:style>
  <w:style w:type="paragraph" w:styleId="Heading1">
    <w:name w:val="heading 1"/>
    <w:aliases w:val="RL Právní rozbor"/>
    <w:basedOn w:val="Normal"/>
    <w:next w:val="Normal"/>
    <w:link w:val="Heading1Char"/>
    <w:uiPriority w:val="9"/>
    <w:unhideWhenUsed/>
    <w:locked/>
    <w:rsid w:val="00AD7569"/>
    <w:pPr>
      <w:spacing w:before="3000" w:after="300" w:line="540" w:lineRule="exact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Heading2">
    <w:name w:val="heading 2"/>
    <w:aliases w:val="Název kapitoly"/>
    <w:basedOn w:val="Normal"/>
    <w:next w:val="Normal"/>
    <w:link w:val="Heading2Char"/>
    <w:uiPriority w:val="9"/>
    <w:unhideWhenUsed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Heading3">
    <w:name w:val="heading 3"/>
    <w:aliases w:val="Podnadpis 1. úrovně"/>
    <w:basedOn w:val="Normal"/>
    <w:next w:val="Normal"/>
    <w:link w:val="Heading3Char"/>
    <w:uiPriority w:val="9"/>
    <w:unhideWhenUsed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Heading4">
    <w:name w:val="heading 4"/>
    <w:aliases w:val="Jméno Příjmení"/>
    <w:basedOn w:val="Normal"/>
    <w:next w:val="Normal"/>
    <w:link w:val="Heading4Char"/>
    <w:uiPriority w:val="9"/>
    <w:unhideWhenUsed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Heading5">
    <w:name w:val="heading 5"/>
    <w:aliases w:val="Pracovní pozice"/>
    <w:basedOn w:val="Normal"/>
    <w:next w:val="Normal"/>
    <w:link w:val="Heading5Char"/>
    <w:uiPriority w:val="9"/>
    <w:unhideWhenUsed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Heading6">
    <w:name w:val="heading 6"/>
    <w:aliases w:val="Název kapitoly - pokračování"/>
    <w:basedOn w:val="Normal"/>
    <w:next w:val="Normal"/>
    <w:link w:val="Heading6Char"/>
    <w:uiPriority w:val="9"/>
    <w:unhideWhenUsed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Heading7">
    <w:name w:val="heading 7"/>
    <w:basedOn w:val="Heading3"/>
    <w:next w:val="Normal"/>
    <w:link w:val="Heading7Char"/>
    <w:uiPriority w:val="9"/>
    <w:unhideWhenUsed/>
    <w:locked/>
    <w:rsid w:val="00BF1D9A"/>
    <w:pPr>
      <w:spacing w:before="0"/>
      <w:outlineLvl w:val="6"/>
    </w:pPr>
    <w:rPr>
      <w:color w:val="EC7A0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!_Záhlaví"/>
    <w:basedOn w:val="Normal"/>
    <w:link w:val="Header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Heading1Char">
    <w:name w:val="Heading 1 Char"/>
    <w:aliases w:val="RL Právní rozbor Char"/>
    <w:basedOn w:val="DefaultParagraphFont"/>
    <w:link w:val="Heading1"/>
    <w:uiPriority w:val="9"/>
    <w:rsid w:val="001430F0"/>
    <w:rPr>
      <w:b/>
      <w:color w:val="394A58"/>
      <w:spacing w:val="3"/>
      <w:sz w:val="48"/>
      <w:szCs w:val="48"/>
    </w:rPr>
  </w:style>
  <w:style w:type="character" w:customStyle="1" w:styleId="Heading2Char">
    <w:name w:val="Heading 2 Char"/>
    <w:aliases w:val="Název kapitoly Char"/>
    <w:basedOn w:val="DefaultParagraphFont"/>
    <w:link w:val="Heading2"/>
    <w:uiPriority w:val="9"/>
    <w:rsid w:val="001430F0"/>
    <w:rPr>
      <w:rFonts w:ascii="National Bold" w:hAnsi="National Bold"/>
      <w:sz w:val="36"/>
    </w:rPr>
  </w:style>
  <w:style w:type="character" w:customStyle="1" w:styleId="Heading3Char">
    <w:name w:val="Heading 3 Char"/>
    <w:aliases w:val="Podnadpis 1. úrovně Char"/>
    <w:basedOn w:val="DefaultParagraphFont"/>
    <w:link w:val="Heading3"/>
    <w:uiPriority w:val="9"/>
    <w:rsid w:val="001430F0"/>
    <w:rPr>
      <w:rFonts w:ascii="National Extrabold" w:hAnsi="National Extrabold"/>
      <w:b/>
      <w:caps/>
      <w:spacing w:val="24"/>
      <w:sz w:val="22"/>
    </w:rPr>
  </w:style>
  <w:style w:type="character" w:customStyle="1" w:styleId="Heading4Char">
    <w:name w:val="Heading 4 Char"/>
    <w:aliases w:val="Jméno Příjmení Char"/>
    <w:basedOn w:val="DefaultParagraphFont"/>
    <w:link w:val="Heading4"/>
    <w:uiPriority w:val="9"/>
    <w:rsid w:val="001430F0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Heading5Char">
    <w:name w:val="Heading 5 Char"/>
    <w:aliases w:val="Pracovní pozice Char"/>
    <w:basedOn w:val="DefaultParagraphFont"/>
    <w:link w:val="Heading5"/>
    <w:uiPriority w:val="9"/>
    <w:rsid w:val="001430F0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Footer">
    <w:name w:val="footer"/>
    <w:aliases w:val="!_Zápatí"/>
    <w:basedOn w:val="Normal"/>
    <w:link w:val="Footer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!_Zápatí Char"/>
    <w:basedOn w:val="DefaultParagraphFont"/>
    <w:link w:val="Footer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!_RL Číslovaný odstavec"/>
    <w:basedOn w:val="Normal"/>
    <w:qFormat/>
    <w:locked/>
    <w:rsid w:val="007D5AFD"/>
    <w:pPr>
      <w:numPr>
        <w:numId w:val="4"/>
      </w:numPr>
    </w:pPr>
    <w:rPr>
      <w:rFonts w:ascii="Calibri" w:hAnsi="Calibri"/>
      <w:spacing w:val="-4"/>
    </w:rPr>
  </w:style>
  <w:style w:type="character" w:customStyle="1" w:styleId="HeaderChar">
    <w:name w:val="Header Char"/>
    <w:aliases w:val="!_Záhlaví Char"/>
    <w:basedOn w:val="DefaultParagraphFont"/>
    <w:link w:val="Header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!_RL Nadpis 1. úrovně"/>
    <w:basedOn w:val="Normal"/>
    <w:next w:val="Normal"/>
    <w:qFormat/>
    <w:locked/>
    <w:rsid w:val="0096573F"/>
    <w:pPr>
      <w:pageBreakBefore/>
      <w:numPr>
        <w:numId w:val="11"/>
      </w:numPr>
      <w:spacing w:after="840" w:line="560" w:lineRule="exact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!_RL Nadpis 2. úrovně"/>
    <w:basedOn w:val="Normal"/>
    <w:next w:val="Normal"/>
    <w:qFormat/>
    <w:locked/>
    <w:rsid w:val="0096573F"/>
    <w:pPr>
      <w:keepNext/>
      <w:numPr>
        <w:ilvl w:val="1"/>
        <w:numId w:val="11"/>
      </w:numPr>
      <w:spacing w:before="360"/>
    </w:pPr>
    <w:rPr>
      <w:rFonts w:ascii="Calibri" w:hAnsi="Calibri"/>
      <w:b/>
      <w:spacing w:val="20"/>
      <w:sz w:val="23"/>
    </w:rPr>
  </w:style>
  <w:style w:type="paragraph" w:customStyle="1" w:styleId="RLNadpis3rovn">
    <w:name w:val="!_RL Nadpis 3. úrovně"/>
    <w:basedOn w:val="Normal"/>
    <w:next w:val="RLslovanodstavec"/>
    <w:qFormat/>
    <w:locked/>
    <w:rsid w:val="0096573F"/>
    <w:pPr>
      <w:keepNext/>
      <w:numPr>
        <w:ilvl w:val="2"/>
        <w:numId w:val="11"/>
      </w:numPr>
      <w:spacing w:before="360"/>
    </w:pPr>
    <w:rPr>
      <w:rFonts w:ascii="Calibri" w:hAnsi="Calibri"/>
      <w:b/>
      <w:szCs w:val="22"/>
    </w:rPr>
  </w:style>
  <w:style w:type="paragraph" w:customStyle="1" w:styleId="RLObsah-nadpis">
    <w:name w:val="RL Obsah - nadpis"/>
    <w:unhideWhenUsed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Heading6Char">
    <w:name w:val="Heading 6 Char"/>
    <w:aliases w:val="Název kapitoly - pokračování Char"/>
    <w:basedOn w:val="DefaultParagraphFont"/>
    <w:link w:val="Heading6"/>
    <w:uiPriority w:val="9"/>
    <w:rsid w:val="001430F0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!_RL Odrážky"/>
    <w:basedOn w:val="Normal"/>
    <w:qFormat/>
    <w:locked/>
    <w:rsid w:val="007D5AFD"/>
    <w:pPr>
      <w:numPr>
        <w:ilvl w:val="1"/>
        <w:numId w:val="8"/>
      </w:numPr>
      <w:spacing w:after="100"/>
    </w:pPr>
    <w:rPr>
      <w:rFonts w:ascii="Calibri" w:hAnsi="Calibri"/>
      <w:spacing w:val="3"/>
    </w:rPr>
  </w:style>
  <w:style w:type="character" w:customStyle="1" w:styleId="Heading7Char">
    <w:name w:val="Heading 7 Char"/>
    <w:basedOn w:val="DefaultParagraphFont"/>
    <w:link w:val="Heading7"/>
    <w:uiPriority w:val="9"/>
    <w:rsid w:val="001430F0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BF3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30F0"/>
    <w:rPr>
      <w:rFonts w:ascii="Segoe UI" w:hAnsi="Segoe UI" w:cs="Segoe UI"/>
      <w:sz w:val="18"/>
      <w:szCs w:val="18"/>
    </w:rPr>
  </w:style>
  <w:style w:type="paragraph" w:customStyle="1" w:styleId="RLTabulka">
    <w:name w:val="!_RL Tabulka"/>
    <w:basedOn w:val="Normal"/>
    <w:qFormat/>
    <w:rsid w:val="0096573F"/>
    <w:pPr>
      <w:spacing w:before="40" w:after="40" w:line="240" w:lineRule="auto"/>
    </w:pPr>
  </w:style>
  <w:style w:type="paragraph" w:styleId="ListParagraph">
    <w:name w:val="List Paragraph"/>
    <w:basedOn w:val="Normal"/>
    <w:uiPriority w:val="34"/>
    <w:qFormat/>
    <w:locked/>
    <w:rsid w:val="00E452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60920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E60920"/>
    <w:pPr>
      <w:spacing w:line="240" w:lineRule="auto"/>
    </w:pPr>
    <w:rPr>
      <w:sz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E6092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20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locked/>
    <w:rsid w:val="00377BBE"/>
    <w:rPr>
      <w:color w:val="0000FF" w:themeColor="hyperlink"/>
      <w:u w:val="single"/>
    </w:rPr>
  </w:style>
  <w:style w:type="paragraph" w:customStyle="1" w:styleId="RLNadpis2rovn-oranov">
    <w:name w:val="RL Nadpis 2. úrovně - oranžový"/>
    <w:basedOn w:val="Normal"/>
    <w:qFormat/>
    <w:rsid w:val="00BA585E"/>
    <w:pPr>
      <w:numPr>
        <w:numId w:val="32"/>
      </w:numPr>
      <w:spacing w:before="120" w:after="0"/>
      <w:jc w:val="left"/>
    </w:pPr>
    <w:rPr>
      <w:b/>
      <w:color w:val="EC7A08"/>
      <w:sz w:val="23"/>
      <w:szCs w:val="23"/>
    </w:rPr>
  </w:style>
  <w:style w:type="paragraph" w:styleId="Revision">
    <w:name w:val="Revision"/>
    <w:hidden/>
    <w:uiPriority w:val="99"/>
    <w:semiHidden/>
    <w:rsid w:val="001E20E0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6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23A"/>
    <w:rPr>
      <w:color w:val="800080" w:themeColor="followedHyperlink"/>
      <w:u w:val="single"/>
    </w:rPr>
  </w:style>
  <w:style w:type="paragraph" w:customStyle="1" w:styleId="RLslovanodstavec0">
    <w:name w:val="RL Číslovaný odstavec"/>
    <w:basedOn w:val="Normal"/>
    <w:qFormat/>
    <w:locked/>
    <w:rsid w:val="00AE7A5F"/>
    <w:pPr>
      <w:spacing w:before="120"/>
    </w:pPr>
    <w:rPr>
      <w:rFonts w:ascii="Calibri" w:hAnsi="Calibri"/>
      <w:spacing w:val="-4"/>
    </w:rPr>
  </w:style>
  <w:style w:type="character" w:customStyle="1" w:styleId="Hyperlink1">
    <w:name w:val="Hyperlink.1"/>
    <w:basedOn w:val="DefaultParagraphFont"/>
    <w:rsid w:val="00744C25"/>
  </w:style>
  <w:style w:type="numbering" w:customStyle="1" w:styleId="Importovanstyl3">
    <w:name w:val="Importovaný styl 3"/>
    <w:rsid w:val="00744C25"/>
    <w:pPr>
      <w:numPr>
        <w:numId w:val="39"/>
      </w:numPr>
    </w:pPr>
  </w:style>
  <w:style w:type="numbering" w:customStyle="1" w:styleId="Importovanstyl4">
    <w:name w:val="Importovaný styl 4"/>
    <w:rsid w:val="00744C25"/>
    <w:pPr>
      <w:numPr>
        <w:numId w:val="41"/>
      </w:numPr>
    </w:pPr>
  </w:style>
  <w:style w:type="character" w:customStyle="1" w:styleId="dn">
    <w:name w:val="Žádný"/>
    <w:rsid w:val="00744C25"/>
  </w:style>
  <w:style w:type="table" w:styleId="TableGrid">
    <w:name w:val="Table Grid"/>
    <w:basedOn w:val="TableNormal"/>
    <w:uiPriority w:val="59"/>
    <w:locked/>
    <w:rsid w:val="00E9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C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eli/dec_impl/2021/9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cka\AppData\Roaming\Praetor2\81f16f5a\Tracked\2b8d4148-eea6-4487-9aba-3e24e913a3ca\d5ee2303-0eef-44bf-b01c-0323431fec72\Informace%20o%20zpracov&#225;n&#237;_zam&#283;stnanci_L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64641-EA9B-4A59-95BB-903575A95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C:\Users\loucka\AppData\Roaming\Praetor2\81f16f5a\Tracked\2b8d4148-eea6-4487-9aba-3e24e913a3ca\d5ee2303-0eef-44bf-b01c-0323431fec72\Informace o zpracování_zaměstnanci_L1.dotx</Template>
  <TotalTime>1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2007</vt:lpstr>
      <vt:lpstr/>
    </vt:vector>
  </TitlesOfParts>
  <Company>ROWAN LEGAL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ROWAN LEGAL - Mgr. Martin Loučka</dc:creator>
  <cp:lastModifiedBy>Adam Chudárek</cp:lastModifiedBy>
  <cp:revision>2</cp:revision>
  <cp:lastPrinted>2021-05-04T05:42:00Z</cp:lastPrinted>
  <dcterms:created xsi:type="dcterms:W3CDTF">2024-04-29T08:17:00Z</dcterms:created>
  <dcterms:modified xsi:type="dcterms:W3CDTF">2024-04-29T08:17:00Z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0x010100CF9C2B2B6608794488E14543B0555FD7</vt:lpwstr>
  </property>
  <property fmtid="{D5CDD505-2E9C-101B-9397-08002B2CF9AE}" pid="3" name="Order">
    <vt:r8>9100</vt:r8>
  </property>
</Properties>
</file>